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014B7DFB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del w:id="0" w:author="منيرة عبد الله العشرة" w:date="2023-10-05T09:43:00Z">
              <w:r w:rsidRPr="004F3D2F" w:rsidDel="00D410CE">
                <w:rPr>
                  <w:rFonts w:ascii="Sakkal Majalla" w:hAnsi="Sakkal Majalla" w:cs="Sakkal Majalla"/>
                  <w:color w:val="5279BB"/>
                  <w:sz w:val="28"/>
                  <w:szCs w:val="28"/>
                  <w:rtl/>
                </w:rPr>
                <w:delText xml:space="preserve"> </w:delText>
              </w:r>
              <w:r w:rsidRPr="004F3D2F" w:rsidDel="00D410CE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</w:delText>
              </w:r>
            </w:del>
            <w:ins w:id="1" w:author="منيرة عبد الله العشرة" w:date="2023-10-05T09:43:00Z">
              <w:r w:rsidR="00D410CE">
                <w:rPr>
                  <w:rtl/>
                </w:rPr>
                <w:t xml:space="preserve"> </w:t>
              </w:r>
              <w:r w:rsidR="00D410CE" w:rsidRPr="00D410CE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t xml:space="preserve">دراسة تحليلية أصولية     </w:t>
              </w:r>
            </w:ins>
            <w:del w:id="2" w:author="منيرة عبد الله العشرة" w:date="2023-10-05T09:43:00Z">
              <w:r w:rsidRPr="004F3D2F" w:rsidDel="00D410CE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نا</w:delText>
              </w:r>
            </w:del>
          </w:p>
        </w:tc>
      </w:tr>
      <w:tr w:rsidR="00DE7BA6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0ADCE1C2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3" w:author="منيرة عبد الله العشرة" w:date="2023-10-05T09:44:00Z">
              <w:r w:rsidR="00D410CE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 </w:t>
              </w:r>
            </w:ins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4" w:author="منيرة عبد الله العشرة" w:date="2023-10-05T09:44:00Z">
              <w:r w:rsidR="00D410CE" w:rsidRPr="00D410CE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t>732</w:t>
              </w:r>
              <w:r w:rsidR="00D410CE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 xml:space="preserve"> </w:t>
              </w:r>
              <w:r w:rsidR="00D410CE" w:rsidRPr="00D410CE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t xml:space="preserve"> أصل</w:t>
              </w:r>
              <w:r w:rsidR="00D410CE" w:rsidRPr="00D410CE" w:rsidDel="00D410CE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t xml:space="preserve"> </w:t>
              </w:r>
            </w:ins>
            <w:del w:id="5" w:author="منيرة عبد الله العشرة" w:date="2023-10-05T09:43:00Z">
              <w:r w:rsidRPr="004F3D2F" w:rsidDel="00D410CE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1B1E2A01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6" w:author="منيرة عبد الله العشرة" w:date="2023-10-05T09:44:00Z">
              <w:r w:rsidR="00D410CE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 </w:t>
              </w:r>
            </w:ins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7" w:author="منيرة عبد الله العشرة" w:date="2023-10-05T09:44:00Z">
              <w:r w:rsidR="00D410CE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>دكتوراه أصول الفقه</w:t>
              </w:r>
            </w:ins>
            <w:del w:id="8" w:author="منيرة عبد الله العشرة" w:date="2023-10-05T09:43:00Z">
              <w:r w:rsidRPr="004F3D2F" w:rsidDel="00D410CE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4386EF43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9" w:author="منيرة عبد الله العشرة" w:date="2023-10-05T09:44:00Z">
              <w:r w:rsidR="00D410CE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>أصول الفقه</w:t>
              </w:r>
            </w:ins>
            <w:del w:id="10" w:author="منيرة عبد الله العشرة" w:date="2023-10-05T09:43:00Z">
              <w:r w:rsidRPr="004F3D2F" w:rsidDel="00D410CE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5B97B92B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11" w:author="منيرة عبد الله العشرة" w:date="2023-10-05T09:44:00Z">
              <w:r w:rsidR="00D410CE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>كلية الشريعة</w:t>
              </w:r>
            </w:ins>
            <w:ins w:id="12" w:author="منيرة عبد الله العشرة" w:date="2023-10-05T12:20:00Z">
              <w:r w:rsidR="00E1136C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 xml:space="preserve"> والدراسا</w:t>
              </w:r>
            </w:ins>
            <w:ins w:id="13" w:author="منيرة عبد الله العشرة" w:date="2023-10-05T12:21:00Z">
              <w:r w:rsidR="00E1136C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>ت الإسلامية</w:t>
              </w:r>
            </w:ins>
            <w:del w:id="14" w:author="منيرة عبد الله العشرة" w:date="2023-10-05T09:43:00Z">
              <w:r w:rsidRPr="004F3D2F" w:rsidDel="00D410CE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4B6643F6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15" w:author="منيرة عبد الله العشرة" w:date="2023-10-05T09:44:00Z">
              <w:r w:rsidR="00D410CE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>جا</w:t>
              </w:r>
            </w:ins>
            <w:ins w:id="16" w:author="منيرة عبد الله العشرة" w:date="2023-10-05T09:45:00Z">
              <w:r w:rsidR="00D410CE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>معة القصيم</w:t>
              </w:r>
            </w:ins>
            <w:del w:id="17" w:author="منيرة عبد الله العشرة" w:date="2023-10-05T09:43:00Z">
              <w:r w:rsidRPr="004F3D2F" w:rsidDel="00D410CE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106BA448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نسخة التوصيف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18" w:author="DELL" w:date="2023-10-06T23:44:00Z">
              <w:r w:rsidR="002B3B5D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 xml:space="preserve">   2023</w:t>
              </w:r>
            </w:ins>
            <w:del w:id="19" w:author="منيرة عبد الله العشرة" w:date="2023-10-05T09:43:00Z">
              <w:r w:rsidRPr="004F3D2F" w:rsidDel="00D410CE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55697EAB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آخر مراجعة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20" w:author="DELL" w:date="2023-10-06T23:44:00Z">
              <w:r w:rsidR="002B3B5D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 xml:space="preserve">   6   /  3 / 1445ه</w:t>
              </w:r>
            </w:ins>
            <w:del w:id="21" w:author="منيرة عبد الله العشرة" w:date="2023-10-05T09:43:00Z">
              <w:r w:rsidRPr="004F3D2F" w:rsidDel="00D410CE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61DDB563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73CEE213" w:rsidR="0047284D" w:rsidRPr="004F3D2F" w:rsidRDefault="00A22791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0E2D745B" w:rsidR="0047284D" w:rsidRPr="004F3D2F" w:rsidRDefault="00A22791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18BC4C17" w:rsidR="0047284D" w:rsidRPr="004F3D2F" w:rsidRDefault="00A22791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7C8122C3" w:rsidR="0047284D" w:rsidRPr="004F3D2F" w:rsidRDefault="00A22791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3052318F" w:rsidR="0047284D" w:rsidRPr="004F3D2F" w:rsidRDefault="00A22791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3B09849E" w:rsidR="0047284D" w:rsidRPr="004F3D2F" w:rsidRDefault="00A22791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22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22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2F59D8D5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23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الساعات المعتمدة: </w:t>
            </w:r>
            <w:del w:id="24" w:author="منيرة عبد الله العشرة" w:date="2023-10-05T10:01:00Z">
              <w:r w:rsidRPr="009E6110" w:rsidDel="00A03DFA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delText>(...............)</w:delText>
              </w:r>
            </w:del>
            <w:ins w:id="25" w:author="منيرة عبد الله العشرة" w:date="2023-10-05T10:01:00Z">
              <w:r w:rsidR="00A03DFA" w:rsidRPr="009E6110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(</w:t>
              </w:r>
              <w:r w:rsidR="00A03DFA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>3</w:t>
              </w:r>
            </w:ins>
            <w:ins w:id="26" w:author="منيرة عبد الله العشرة" w:date="2023-10-05T10:02:00Z">
              <w:r w:rsidR="00A03DFA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>ساعات</w:t>
              </w:r>
            </w:ins>
            <w:ins w:id="27" w:author="منيرة عبد الله العشرة" w:date="2023-10-05T10:01:00Z">
              <w:r w:rsidR="00A03DFA" w:rsidRPr="009E6110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)</w:t>
              </w:r>
            </w:ins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A22791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A22791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7920CB2A" w:rsidR="00DD5225" w:rsidRPr="005A0806" w:rsidRDefault="00A22791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28" w:author="منيرة عبد الله العشرة" w:date="2023-10-05T10:02:00Z">
                  <w:r w:rsidR="00A03DFA">
                    <w:rPr>
                      <w:rFonts w:ascii="MS Gothic" w:eastAsia="MS Gothic" w:hAnsi="MS Gothic" w:cs="Segoe UI Symbol" w:hint="eastAsia"/>
                      <w:color w:val="000000" w:themeColor="text1"/>
                      <w:sz w:val="24"/>
                      <w:szCs w:val="24"/>
                      <w:rtl/>
                    </w:rPr>
                    <w:t>☒</w:t>
                  </w:r>
                </w:ins>
                <w:del w:id="29" w:author="منيرة عبد الله العشرة" w:date="2023-10-05T10:02:00Z">
                  <w:r w:rsidR="00DD5225" w:rsidRPr="005A0806" w:rsidDel="00A03DFA">
                    <w:rPr>
                      <w:rFonts w:ascii="Segoe UI Symbol" w:hAnsi="Segoe UI Symbol" w:cs="Segoe UI Symbol" w:hint="cs"/>
                      <w:color w:val="000000" w:themeColor="text1"/>
                      <w:sz w:val="24"/>
                      <w:szCs w:val="24"/>
                      <w:rtl/>
                    </w:rPr>
                    <w:delText>☐</w:delText>
                  </w:r>
                </w:del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A22791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40AC8E9B" w:rsidR="00DD5225" w:rsidRPr="005A0806" w:rsidRDefault="00A22791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30" w:author="منيرة عبد الله العشرة" w:date="2023-10-05T10:02:00Z">
                  <w:r w:rsidR="00A03DFA">
                    <w:rPr>
                      <w:rFonts w:ascii="MS Gothic" w:eastAsia="MS Gothic" w:hAnsi="MS Gothic" w:cs="Sakkal Majalla" w:hint="eastAsia"/>
                      <w:color w:val="000000" w:themeColor="text1"/>
                      <w:sz w:val="24"/>
                      <w:szCs w:val="24"/>
                      <w:rtl/>
                    </w:rPr>
                    <w:t>☒</w:t>
                  </w:r>
                </w:ins>
                <w:del w:id="31" w:author="منيرة عبد الله العشرة" w:date="2023-10-05T10:02:00Z">
                  <w:r w:rsidR="00A03DFA" w:rsidDel="00A03DFA">
                    <w:rPr>
                      <w:rFonts w:ascii="MS Gothic" w:eastAsia="MS Gothic" w:hAnsi="MS Gothic" w:cs="Sakkal Majalla" w:hint="eastAsia"/>
                      <w:color w:val="000000" w:themeColor="text1"/>
                      <w:sz w:val="24"/>
                      <w:szCs w:val="24"/>
                      <w:rtl/>
                    </w:rPr>
                    <w:delText>☐</w:delText>
                  </w:r>
                </w:del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A22791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5A2274E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( </w:t>
            </w:r>
            <w:del w:id="32" w:author="منيرة عبد الله العشرة" w:date="2023-10-05T10:03:00Z">
              <w:r w:rsidDel="00A03DFA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delText xml:space="preserve">.................. </w:delText>
              </w:r>
            </w:del>
            <w:ins w:id="33" w:author="منيرة عبد الله العشرة" w:date="2023-10-05T10:03:00Z">
              <w:r w:rsidR="00A03DFA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الأول</w:t>
              </w:r>
            </w:ins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DD5225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F9CAF1A" w14:textId="686B777E" w:rsidR="00DD5225" w:rsidRPr="00782108" w:rsidRDefault="00A03DFA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34" w:author="منيرة عبد الله العشرة" w:date="2023-10-05T10:04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مقرر يؤدي إلى تعريف الطالب بالمنهج التحليلي ويفرق بينه وبين غيره من المناهج، و</w:t>
              </w:r>
            </w:ins>
            <w:ins w:id="35" w:author="منيرة عبد الله العشرة" w:date="2023-10-05T10:05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يقارن بين المناهج.</w:t>
              </w:r>
            </w:ins>
          </w:p>
          <w:p w14:paraId="28F6354A" w14:textId="77777777" w:rsidR="00DD5225" w:rsidRPr="009E6110" w:rsidRDefault="00DD5225" w:rsidP="006E1F96">
            <w:pPr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36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36"/>
      <w:tr w:rsidR="00DD5225" w:rsidRPr="001F1912" w14:paraId="19A35B5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6D034791" w14:textId="75EEE4FC" w:rsidR="00DD5225" w:rsidRPr="009E6110" w:rsidRDefault="00A03DFA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37" w:author="منيرة عبد الله العشرة" w:date="2023-10-05T10:03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لا يوجد</w:t>
              </w:r>
            </w:ins>
          </w:p>
          <w:p w14:paraId="31DD79AA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8914F7E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DD5225" w:rsidRPr="001F1912" w14:paraId="02EA920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C93888E" w14:textId="2071CE75" w:rsidR="00DD5225" w:rsidRPr="009E6110" w:rsidRDefault="00A03DFA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38" w:author="منيرة عبد الله العشرة" w:date="2023-10-05T10:03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لا يوجد</w:t>
              </w:r>
            </w:ins>
          </w:p>
        </w:tc>
      </w:tr>
      <w:tr w:rsidR="00DD5225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DD5225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AAF2D7C" w14:textId="281FCC79" w:rsidR="00DD5225" w:rsidRPr="009E6110" w:rsidRDefault="00B767AD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39" w:author="منيرة عبد الله العشرة" w:date="2023-10-05T10:10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تعريف الطالب بالمنهج ا</w:t>
              </w:r>
            </w:ins>
            <w:ins w:id="40" w:author="منيرة عبد الله العشرة" w:date="2023-10-05T10:11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لتحليلي الأصولي، والفرق بينه وبين المناهج الأخرى، والمقارنة بين مناهج التصنيف في أصول الفقه، وأث</w:t>
              </w:r>
            </w:ins>
            <w:ins w:id="41" w:author="منيرة عبد الله العشرة" w:date="2023-10-05T10:12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ر التنوع التاريخي والمذهبي على المنهج التحليلي.</w:t>
              </w:r>
            </w:ins>
          </w:p>
        </w:tc>
      </w:tr>
      <w:bookmarkEnd w:id="23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4B4198" w:rsidRPr="000E4058" w14:paraId="522D77D9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F8BB91F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E49C2CA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تعليم اعتيادي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2EC281C5" w14:textId="5A734474" w:rsidR="004B4198" w:rsidRPr="00CE77C2" w:rsidRDefault="00B767AD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2" w:author="منيرة عبد الله العشرة" w:date="2023-10-05T10:1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15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76F939DB" w14:textId="4C3BCB9E" w:rsidR="004B4198" w:rsidRPr="00CE77C2" w:rsidRDefault="00B767AD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3" w:author="منيرة عبد الله العشرة" w:date="2023-10-05T10:1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65%</w:t>
              </w:r>
            </w:ins>
          </w:p>
        </w:tc>
      </w:tr>
      <w:tr w:rsidR="004B4198" w:rsidRPr="000E4058" w14:paraId="3484E92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55BB24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9D202BD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8BFDD0F" w14:textId="37082B40" w:rsidR="004B4198" w:rsidRPr="00CE77C2" w:rsidRDefault="00B767AD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4" w:author="منيرة عبد الله العشرة" w:date="2023-10-05T10:1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63905E77" w14:textId="05F58B91" w:rsidR="004B4198" w:rsidRPr="00CE77C2" w:rsidRDefault="00B767AD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5" w:author="منيرة عبد الله العشرة" w:date="2023-10-05T10:1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14%</w:t>
              </w:r>
            </w:ins>
          </w:p>
        </w:tc>
      </w:tr>
      <w:tr w:rsidR="004B4198" w:rsidRPr="000E4058" w14:paraId="25FF3D4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9F1428D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792FCB4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  <w:p w14:paraId="0CF56B4C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الاعتيادي </w:t>
            </w:r>
          </w:p>
          <w:p w14:paraId="3E21F749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187998" w14:textId="3794A0D1" w:rsidR="004B4198" w:rsidRPr="00CE77C2" w:rsidRDefault="00B767AD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6" w:author="منيرة عبد الله العشرة" w:date="2023-10-05T10:1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DFDA066" w14:textId="04805A4E" w:rsidR="004B4198" w:rsidRPr="00CE77C2" w:rsidRDefault="00B767AD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7" w:author="منيرة عبد الله العشرة" w:date="2023-10-05T10:1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14%</w:t>
              </w:r>
            </w:ins>
          </w:p>
        </w:tc>
      </w:tr>
      <w:tr w:rsidR="004B4198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1C33CDF4" w:rsidR="004B4198" w:rsidRPr="00CE77C2" w:rsidRDefault="00B767AD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8" w:author="منيرة عبد الله العشرة" w:date="2023-10-05T10:1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69B36CC3" w:rsidR="004B4198" w:rsidRPr="00CE77C2" w:rsidRDefault="00B767AD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9" w:author="منيرة عبد الله العشرة" w:date="2023-10-05T10:1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7%</w:t>
              </w:r>
            </w:ins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lastRenderedPageBreak/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3FFEA01C" w:rsidR="006C0DCE" w:rsidRPr="004F3D2F" w:rsidRDefault="00B767AD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0" w:author="منيرة عبد الله العشرة" w:date="2023-10-05T10:1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4F79E394" w:rsidR="006C0DCE" w:rsidRPr="004F3D2F" w:rsidRDefault="00B767AD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1" w:author="منيرة عبد الله العشرة" w:date="2023-10-05T10:1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154480CB" w:rsidR="006C0DCE" w:rsidRPr="004F3D2F" w:rsidRDefault="00B767AD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2" w:author="منيرة عبد الله العشرة" w:date="2023-10-05T10:1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280BC685" w:rsidR="006C0DCE" w:rsidRPr="004F3D2F" w:rsidRDefault="00B767AD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3" w:author="منيرة عبد الله العشرة" w:date="2023-10-05T10:1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0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31523293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(تذكر)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5E5C3CB6" w:rsidR="006C0DCE" w:rsidRPr="004F3D2F" w:rsidRDefault="00B767AD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4" w:author="منيرة عبد الله العشرة" w:date="2023-10-05T10:1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0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32BD9675" w:rsidR="006C0DCE" w:rsidRPr="004F3D2F" w:rsidRDefault="00B767AD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ins w:id="55" w:author="منيرة عبد الله العشرة" w:date="2023-10-05T10:14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>45</w:t>
              </w:r>
            </w:ins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6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56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27"/>
        <w:gridCol w:w="2483"/>
        <w:gridCol w:w="2092"/>
        <w:gridCol w:w="1812"/>
      </w:tblGrid>
      <w:tr w:rsidR="006E3A65" w:rsidRPr="004F3D2F" w14:paraId="01D21B76" w14:textId="77777777" w:rsidTr="009849A1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313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2469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078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6E3A65" w:rsidRPr="004F3D2F" w14:paraId="2E821FB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28395DEF" w14:textId="1636BF78" w:rsidR="006E3A65" w:rsidRPr="004F3D2F" w:rsidRDefault="00371DE3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7" w:author="منيرة عبد الله العشرة" w:date="2023-10-05T11:1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معرفة</w:t>
              </w:r>
            </w:ins>
            <w:ins w:id="58" w:author="منيرة عبد الله العشرة" w:date="2023-10-05T11:1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التنوع التاريخي والمذهبي الأصولي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3BD57457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6DCF145" w14:textId="614774E0" w:rsidR="006E3A65" w:rsidRPr="004F3D2F" w:rsidRDefault="00E1136C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9" w:author="منيرة عبد الله العشرة" w:date="2023-10-05T12:2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المحاضرة، الحوار والمناقشة، الخرائط المفاهيمية، تلخيص المعلومات، العصف الذهني، قراءة النصوص، المحاضرة المتطورة</w:t>
              </w:r>
            </w:ins>
            <w:ins w:id="60" w:author="منيرة عبد الله العشرة" w:date="2023-10-05T12:2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، التعلم الذاتي.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22725613" w14:textId="77777777" w:rsidR="006E3A65" w:rsidRDefault="00E1136C" w:rsidP="008B4C8B">
            <w:pPr>
              <w:bidi/>
              <w:spacing w:after="0" w:line="240" w:lineRule="auto"/>
              <w:ind w:right="43"/>
              <w:rPr>
                <w:ins w:id="61" w:author="منيرة عبد الله العشرة" w:date="2023-10-05T12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62" w:author="منيرة عبد الله العشرة" w:date="2023-10-05T12:2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-الاختبار الفصلي. </w:t>
              </w:r>
            </w:ins>
          </w:p>
          <w:p w14:paraId="6704ACC6" w14:textId="77777777" w:rsidR="00E1136C" w:rsidRDefault="00E1136C" w:rsidP="00E1136C">
            <w:pPr>
              <w:bidi/>
              <w:spacing w:after="0" w:line="240" w:lineRule="auto"/>
              <w:ind w:right="43"/>
              <w:rPr>
                <w:ins w:id="63" w:author="منيرة عبد الله العشرة" w:date="2023-10-05T12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64" w:author="منيرة عبد الله العشرة" w:date="2023-10-05T12:2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-الاختبار النهائي. </w:t>
              </w:r>
            </w:ins>
          </w:p>
          <w:p w14:paraId="6520985D" w14:textId="70B1321E" w:rsidR="00E1136C" w:rsidRPr="004F3D2F" w:rsidRDefault="00E1136C" w:rsidP="00E1136C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5" w:author="منيرة عبد الله العشرة" w:date="2023-10-05T12:2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-الأسئلة الشفوية.</w:t>
              </w:r>
            </w:ins>
          </w:p>
        </w:tc>
      </w:tr>
      <w:tr w:rsidR="006E3A65" w:rsidRPr="004F3D2F" w14:paraId="768CEEF6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560D3B8B" w14:textId="45C155EB" w:rsidR="006E3A65" w:rsidRPr="004F3D2F" w:rsidRDefault="00371DE3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6" w:author="منيرة عبد الله العشرة" w:date="2023-10-05T11:1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معرفة </w:t>
              </w:r>
            </w:ins>
            <w:ins w:id="67" w:author="منيرة عبد الله العشرة" w:date="2023-10-05T11:1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المناهج في المدارس الأصولية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54B2353C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53B134A8" w14:textId="7315CF52" w:rsidR="006E3A65" w:rsidRPr="004F3D2F" w:rsidRDefault="00E1136C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8" w:author="منيرة عبد الله العشرة" w:date="2023-10-05T12:25:00Z">
              <w:r w:rsidRPr="00E1136C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المحاضرة، الحوار والمناقشة، الخرائط المفاهيمية، تلخيص المعلومات، العصف الذهني، قراءة النصوص، المحاضرة المتطورة، التعلم الذاتي.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0D03BD76" w14:textId="77777777" w:rsidR="00E1136C" w:rsidRPr="00E1136C" w:rsidRDefault="00E1136C" w:rsidP="00E1136C">
            <w:pPr>
              <w:bidi/>
              <w:spacing w:after="0" w:line="240" w:lineRule="auto"/>
              <w:ind w:right="43"/>
              <w:rPr>
                <w:ins w:id="69" w:author="منيرة عبد الله العشرة" w:date="2023-10-05T12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70" w:author="منيرة عبد الله العشرة" w:date="2023-10-05T12:25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-الاختبار الفصلي. </w:t>
              </w:r>
            </w:ins>
          </w:p>
          <w:p w14:paraId="63880F63" w14:textId="77777777" w:rsidR="00E1136C" w:rsidRPr="00E1136C" w:rsidRDefault="00E1136C" w:rsidP="00E1136C">
            <w:pPr>
              <w:bidi/>
              <w:spacing w:after="0" w:line="240" w:lineRule="auto"/>
              <w:ind w:right="43"/>
              <w:rPr>
                <w:ins w:id="71" w:author="منيرة عبد الله العشرة" w:date="2023-10-05T12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72" w:author="منيرة عبد الله العشرة" w:date="2023-10-05T12:25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-الاختبار النهائي. </w:t>
              </w:r>
            </w:ins>
          </w:p>
          <w:p w14:paraId="503E0685" w14:textId="75C339A7" w:rsidR="006E3A65" w:rsidRPr="004F3D2F" w:rsidRDefault="00E1136C" w:rsidP="00E1136C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73" w:author="منيرة عبد الله العشرة" w:date="2023-10-05T12:25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-الأسئلة الشفوية.</w:t>
              </w:r>
            </w:ins>
          </w:p>
        </w:tc>
      </w:tr>
      <w:tr w:rsidR="006E3A65" w:rsidRPr="004F3D2F" w14:paraId="6FD9320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17B83A9F" w14:textId="56E1B686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del w:id="74" w:author="منيرة عبد الله العشرة" w:date="2023-10-05T11:12:00Z">
              <w:r w:rsidRPr="004F3D2F" w:rsidDel="00371DE3"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delText>…</w:delText>
              </w:r>
            </w:del>
            <w:ins w:id="75" w:author="منيرة عبد الله العشرة" w:date="2023-10-05T11:12:00Z">
              <w:r w:rsidR="00371DE3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1,3</w:t>
              </w:r>
            </w:ins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11ADA4EE" w14:textId="63E7419A" w:rsidR="006E3A65" w:rsidRPr="004F3D2F" w:rsidRDefault="00371DE3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76" w:author="منيرة عبد الله العشرة" w:date="2023-10-05T11:1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معرفة مناهج التصنيف والاستدلال والتعليل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4D9CF6A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19AF6DB7" w14:textId="18DE1F15" w:rsidR="006E3A65" w:rsidRPr="004F3D2F" w:rsidRDefault="00E1136C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77" w:author="منيرة عبد الله العشرة" w:date="2023-10-05T12:25:00Z">
              <w:r w:rsidRPr="00E1136C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المحاضرة، الحوار والمناقشة، الخرائط </w:t>
              </w:r>
              <w:r w:rsidRPr="00E1136C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المفاهيمية، تلخيص المعلومات، العصف الذهني، قراءة النصوص، المحاضرة المتطورة، التعلم الذاتي.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47DF3B0" w14:textId="77777777" w:rsidR="00E1136C" w:rsidRPr="00E1136C" w:rsidRDefault="00E1136C" w:rsidP="00E1136C">
            <w:pPr>
              <w:bidi/>
              <w:spacing w:after="0" w:line="240" w:lineRule="auto"/>
              <w:ind w:right="43"/>
              <w:rPr>
                <w:ins w:id="78" w:author="منيرة عبد الله العشرة" w:date="2023-10-05T12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79" w:author="منيرة عبد الله العشرة" w:date="2023-10-05T12:25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 xml:space="preserve">-الاختبار الفصلي. </w:t>
              </w:r>
            </w:ins>
          </w:p>
          <w:p w14:paraId="1EFA89FF" w14:textId="77777777" w:rsidR="00E1136C" w:rsidRPr="00E1136C" w:rsidRDefault="00E1136C" w:rsidP="00E1136C">
            <w:pPr>
              <w:bidi/>
              <w:spacing w:after="0" w:line="240" w:lineRule="auto"/>
              <w:ind w:right="43"/>
              <w:rPr>
                <w:ins w:id="80" w:author="منيرة عبد الله العشرة" w:date="2023-10-05T12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81" w:author="منيرة عبد الله العشرة" w:date="2023-10-05T12:25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-الاختبار النهائي. </w:t>
              </w:r>
            </w:ins>
          </w:p>
          <w:p w14:paraId="7A10C16B" w14:textId="0C8CB436" w:rsidR="006E3A65" w:rsidRPr="004F3D2F" w:rsidRDefault="00E1136C" w:rsidP="00E1136C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82" w:author="منيرة عبد الله العشرة" w:date="2023-10-05T12:25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-الأسئلة الشفوية.</w:t>
              </w:r>
            </w:ins>
          </w:p>
        </w:tc>
      </w:tr>
      <w:tr w:rsidR="006E3A65" w:rsidRPr="004F3D2F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lastRenderedPageBreak/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6E3A65" w:rsidRPr="004F3D2F" w14:paraId="7E4151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2.1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D618B3D" w14:textId="630174BB" w:rsidR="006E3A65" w:rsidRPr="004F3D2F" w:rsidRDefault="00371DE3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83" w:author="منيرة عبد الله العشرة" w:date="2023-10-05T11:1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التعامل </w:t>
              </w:r>
            </w:ins>
            <w:ins w:id="84" w:author="منيرة عبد الله العشرة" w:date="2023-10-05T11:1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مع المناهج الأصولية وتحليلها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227731C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2E77CBBF" w14:textId="470C7ACD" w:rsidR="006E3A65" w:rsidRPr="004F3D2F" w:rsidRDefault="00E1136C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85" w:author="منيرة عبد الله العشرة" w:date="2023-10-05T12:2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الحوار والمناقشة، حل المشكلات، العصف الذهني، استراتيجية </w:t>
              </w:r>
              <w:proofErr w:type="spellStart"/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هيربارت</w:t>
              </w:r>
              <w:proofErr w:type="spellEnd"/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(</w:t>
              </w:r>
              <w:proofErr w:type="spellStart"/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تمهيد،عرض،برط</w:t>
              </w:r>
              <w:proofErr w:type="spellEnd"/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، تعميم، تطبيق)، المحاضرة</w:t>
              </w:r>
            </w:ins>
            <w:ins w:id="86" w:author="منيرة عبد الله العشرة" w:date="2023-10-05T12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المطورة، مجموعات النقاش.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0870D374" w14:textId="77777777" w:rsidR="00E1136C" w:rsidRPr="00E1136C" w:rsidRDefault="00E1136C" w:rsidP="00E1136C">
            <w:pPr>
              <w:bidi/>
              <w:spacing w:after="0" w:line="240" w:lineRule="auto"/>
              <w:ind w:right="43"/>
              <w:rPr>
                <w:ins w:id="87" w:author="منيرة عبد الله العشرة" w:date="2023-10-05T12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88" w:author="منيرة عبد الله العشرة" w:date="2023-10-05T12:27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-الاختبار الفصلي. </w:t>
              </w:r>
            </w:ins>
          </w:p>
          <w:p w14:paraId="6B6CC707" w14:textId="77777777" w:rsidR="00E1136C" w:rsidRPr="00E1136C" w:rsidRDefault="00E1136C" w:rsidP="00E1136C">
            <w:pPr>
              <w:bidi/>
              <w:spacing w:after="0" w:line="240" w:lineRule="auto"/>
              <w:ind w:right="43"/>
              <w:rPr>
                <w:ins w:id="89" w:author="منيرة عبد الله العشرة" w:date="2023-10-05T12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90" w:author="منيرة عبد الله العشرة" w:date="2023-10-05T12:27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-الاختبار النهائي. </w:t>
              </w:r>
            </w:ins>
          </w:p>
          <w:p w14:paraId="264F47CF" w14:textId="77777777" w:rsidR="006E3A65" w:rsidRDefault="00E1136C" w:rsidP="00E1136C">
            <w:pPr>
              <w:bidi/>
              <w:spacing w:after="0" w:line="240" w:lineRule="auto"/>
              <w:ind w:right="43"/>
              <w:rPr>
                <w:ins w:id="91" w:author="منيرة عبد الله العشرة" w:date="2023-10-05T12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92" w:author="منيرة عبد الله العشرة" w:date="2023-10-05T12:27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-الأسئلة الشفوية.</w:t>
              </w:r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</w:t>
              </w:r>
            </w:ins>
          </w:p>
          <w:p w14:paraId="36972910" w14:textId="77777777" w:rsidR="00E1136C" w:rsidRDefault="00E1136C" w:rsidP="00E1136C">
            <w:pPr>
              <w:bidi/>
              <w:spacing w:after="0" w:line="240" w:lineRule="auto"/>
              <w:ind w:right="43"/>
              <w:rPr>
                <w:ins w:id="93" w:author="منيرة عبد الله العشرة" w:date="2023-10-05T12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94" w:author="منيرة عبد الله العشرة" w:date="2023-10-05T12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</w:t>
              </w:r>
            </w:ins>
            <w:ins w:id="95" w:author="منيرة عبد الله العشرة" w:date="2023-10-05T12:2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الملاحظة. </w:t>
              </w:r>
            </w:ins>
          </w:p>
          <w:p w14:paraId="14A10723" w14:textId="77777777" w:rsidR="00E1136C" w:rsidRDefault="00E1136C" w:rsidP="00E1136C">
            <w:pPr>
              <w:bidi/>
              <w:spacing w:after="0" w:line="240" w:lineRule="auto"/>
              <w:ind w:right="43"/>
              <w:rPr>
                <w:ins w:id="96" w:author="منيرة عبد الله العشرة" w:date="2023-10-05T12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97" w:author="منيرة عبد الله العشرة" w:date="2023-10-05T12:2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-الأبحاث. </w:t>
              </w:r>
            </w:ins>
          </w:p>
          <w:p w14:paraId="376C332D" w14:textId="77777777" w:rsidR="00E1136C" w:rsidRDefault="00E1136C" w:rsidP="00E1136C">
            <w:pPr>
              <w:bidi/>
              <w:spacing w:after="0" w:line="240" w:lineRule="auto"/>
              <w:ind w:right="43"/>
              <w:rPr>
                <w:ins w:id="98" w:author="منيرة عبد الله العشرة" w:date="2023-10-05T12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99" w:author="منيرة عبد الله العشرة" w:date="2023-10-05T12:2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-الواجبات. </w:t>
              </w:r>
            </w:ins>
          </w:p>
          <w:p w14:paraId="44D0184E" w14:textId="529CF9CD" w:rsidR="00E1136C" w:rsidRPr="004F3D2F" w:rsidRDefault="00E1136C" w:rsidP="00E1136C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00" w:author="منيرة عبد الله العشرة" w:date="2023-10-05T12:2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-ملف الإنجاز.</w:t>
              </w:r>
            </w:ins>
          </w:p>
        </w:tc>
      </w:tr>
      <w:tr w:rsidR="006E3A65" w:rsidRPr="004F3D2F" w14:paraId="22769A1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2.2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CFC2E6D" w14:textId="58C90A24" w:rsidR="006E3A65" w:rsidRPr="004F3D2F" w:rsidRDefault="00371DE3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01" w:author="منيرة عبد الله العشرة" w:date="2023-10-05T11:1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كتابة البحث العلمي عن مناهج الأصوليين في التصنيف والاستدلال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218E08B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0F1AE98" w14:textId="25F8BC4C" w:rsidR="006E3A65" w:rsidRPr="004F3D2F" w:rsidRDefault="00E1136C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02" w:author="منيرة عبد الله العشرة" w:date="2023-10-05T12:27:00Z">
              <w:r w:rsidRPr="00E1136C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الحوار والمناقشة، حل المشكلات، العصف الذهني، استراتيجية </w:t>
              </w:r>
              <w:proofErr w:type="spellStart"/>
              <w:r w:rsidRPr="00E1136C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هيربارت</w:t>
              </w:r>
              <w:proofErr w:type="spellEnd"/>
              <w:r w:rsidRPr="00E1136C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(</w:t>
              </w:r>
              <w:proofErr w:type="spellStart"/>
              <w:r w:rsidRPr="00E1136C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تمهيد،عرض،برط</w:t>
              </w:r>
              <w:proofErr w:type="spellEnd"/>
              <w:r w:rsidRPr="00E1136C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، تعميم، تطبيق)، المحاضرة المطورة، مجموعات النقاش.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DD98762" w14:textId="77777777" w:rsidR="00E1136C" w:rsidRPr="00E1136C" w:rsidRDefault="00E1136C" w:rsidP="00E1136C">
            <w:pPr>
              <w:bidi/>
              <w:spacing w:after="0" w:line="240" w:lineRule="auto"/>
              <w:ind w:right="43"/>
              <w:rPr>
                <w:ins w:id="103" w:author="منيرة عبد الله العشرة" w:date="2023-10-05T12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04" w:author="منيرة عبد الله العشرة" w:date="2023-10-05T12:28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-الاختبار الفصلي. </w:t>
              </w:r>
            </w:ins>
          </w:p>
          <w:p w14:paraId="6D2B666F" w14:textId="77777777" w:rsidR="00E1136C" w:rsidRPr="00E1136C" w:rsidRDefault="00E1136C" w:rsidP="00E1136C">
            <w:pPr>
              <w:bidi/>
              <w:spacing w:after="0" w:line="240" w:lineRule="auto"/>
              <w:ind w:right="43"/>
              <w:rPr>
                <w:ins w:id="105" w:author="منيرة عبد الله العشرة" w:date="2023-10-05T12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06" w:author="منيرة عبد الله العشرة" w:date="2023-10-05T12:28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-الاختبار النهائي. </w:t>
              </w:r>
            </w:ins>
          </w:p>
          <w:p w14:paraId="35059421" w14:textId="77777777" w:rsidR="00E1136C" w:rsidRPr="00E1136C" w:rsidRDefault="00E1136C" w:rsidP="00E1136C">
            <w:pPr>
              <w:bidi/>
              <w:spacing w:after="0" w:line="240" w:lineRule="auto"/>
              <w:ind w:right="43"/>
              <w:rPr>
                <w:ins w:id="107" w:author="منيرة عبد الله العشرة" w:date="2023-10-05T12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08" w:author="منيرة عبد الله العشرة" w:date="2023-10-05T12:28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-الأسئلة الشفوية. </w:t>
              </w:r>
            </w:ins>
          </w:p>
          <w:p w14:paraId="32108DBB" w14:textId="77777777" w:rsidR="00E1136C" w:rsidRPr="00E1136C" w:rsidRDefault="00E1136C" w:rsidP="00E1136C">
            <w:pPr>
              <w:bidi/>
              <w:spacing w:after="0" w:line="240" w:lineRule="auto"/>
              <w:ind w:right="43"/>
              <w:rPr>
                <w:ins w:id="109" w:author="منيرة عبد الله العشرة" w:date="2023-10-05T12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10" w:author="منيرة عبد الله العشرة" w:date="2023-10-05T12:28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-الملاحظة. </w:t>
              </w:r>
            </w:ins>
          </w:p>
          <w:p w14:paraId="401A0D4F" w14:textId="77777777" w:rsidR="00E1136C" w:rsidRPr="00E1136C" w:rsidRDefault="00E1136C" w:rsidP="00E1136C">
            <w:pPr>
              <w:bidi/>
              <w:spacing w:after="0" w:line="240" w:lineRule="auto"/>
              <w:ind w:right="43"/>
              <w:rPr>
                <w:ins w:id="111" w:author="منيرة عبد الله العشرة" w:date="2023-10-05T12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12" w:author="منيرة عبد الله العشرة" w:date="2023-10-05T12:28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-الأبحاث. </w:t>
              </w:r>
            </w:ins>
          </w:p>
          <w:p w14:paraId="427D6963" w14:textId="77777777" w:rsidR="00E1136C" w:rsidRPr="00E1136C" w:rsidRDefault="00E1136C" w:rsidP="00E1136C">
            <w:pPr>
              <w:bidi/>
              <w:spacing w:after="0" w:line="240" w:lineRule="auto"/>
              <w:ind w:right="43"/>
              <w:rPr>
                <w:ins w:id="113" w:author="منيرة عبد الله العشرة" w:date="2023-10-05T12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14" w:author="منيرة عبد الله العشرة" w:date="2023-10-05T12:28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-الواجبات. </w:t>
              </w:r>
            </w:ins>
          </w:p>
          <w:p w14:paraId="32C3F40E" w14:textId="6040E510" w:rsidR="006E3A65" w:rsidRPr="004F3D2F" w:rsidRDefault="00E1136C" w:rsidP="00E1136C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5" w:author="منيرة عبد الله العشرة" w:date="2023-10-05T12:28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-ملف الإنجاز.</w:t>
              </w:r>
            </w:ins>
          </w:p>
        </w:tc>
      </w:tr>
      <w:tr w:rsidR="006E3A65" w:rsidRPr="004F3D2F" w14:paraId="5A90DBE0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3B018E57" w14:textId="69AAE453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del w:id="116" w:author="منيرة عبد الله العشرة" w:date="2023-10-05T11:13:00Z">
              <w:r w:rsidRPr="004F3D2F" w:rsidDel="00371DE3"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delText>…</w:delText>
              </w:r>
            </w:del>
            <w:ins w:id="117" w:author="منيرة عبد الله العشرة" w:date="2023-10-05T11:13:00Z">
              <w:r w:rsidR="00371DE3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2,3</w:t>
              </w:r>
            </w:ins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5BE655D" w14:textId="7FDCDFC3" w:rsidR="006E3A65" w:rsidRPr="004F3D2F" w:rsidRDefault="00371DE3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8" w:author="منيرة عبد الله العشرة" w:date="2023-10-05T11:1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استن</w:t>
              </w:r>
            </w:ins>
            <w:ins w:id="119" w:author="منيرة عبد الله العشرة" w:date="2023-10-05T11:1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باط تعليل الاتفاق والاختلاف في المناهج الأصولية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4437EBF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1C6236B0" w14:textId="472C7AA8" w:rsidR="006E3A65" w:rsidRPr="004F3D2F" w:rsidRDefault="00E1136C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20" w:author="منيرة عبد الله العشرة" w:date="2023-10-05T12:27:00Z">
              <w:r w:rsidRPr="00E1136C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الحوار والمناقشة، حل المشكلات، العصف الذهني، استراتيجية </w:t>
              </w:r>
              <w:proofErr w:type="spellStart"/>
              <w:r w:rsidRPr="00E1136C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هيربارت</w:t>
              </w:r>
              <w:proofErr w:type="spellEnd"/>
              <w:r w:rsidRPr="00E1136C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(</w:t>
              </w:r>
              <w:proofErr w:type="spellStart"/>
              <w:r w:rsidRPr="00E1136C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تمهيد،عرض،برط</w:t>
              </w:r>
              <w:proofErr w:type="spellEnd"/>
              <w:r w:rsidRPr="00E1136C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، تعميم، تطبيق)، المحاضرة المطورة، مجموعات النقاش.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1B20AC6C" w14:textId="77777777" w:rsidR="00E1136C" w:rsidRPr="00E1136C" w:rsidRDefault="00E1136C" w:rsidP="00E1136C">
            <w:pPr>
              <w:bidi/>
              <w:spacing w:after="0" w:line="240" w:lineRule="auto"/>
              <w:ind w:right="43"/>
              <w:rPr>
                <w:ins w:id="121" w:author="منيرة عبد الله العشرة" w:date="2023-10-05T12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22" w:author="منيرة عبد الله العشرة" w:date="2023-10-05T12:28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-الاختبار الفصلي. </w:t>
              </w:r>
            </w:ins>
          </w:p>
          <w:p w14:paraId="4F8363CE" w14:textId="77777777" w:rsidR="00E1136C" w:rsidRPr="00E1136C" w:rsidRDefault="00E1136C" w:rsidP="00E1136C">
            <w:pPr>
              <w:bidi/>
              <w:spacing w:after="0" w:line="240" w:lineRule="auto"/>
              <w:ind w:right="43"/>
              <w:rPr>
                <w:ins w:id="123" w:author="منيرة عبد الله العشرة" w:date="2023-10-05T12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24" w:author="منيرة عبد الله العشرة" w:date="2023-10-05T12:28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-الاختبار النهائي. </w:t>
              </w:r>
            </w:ins>
          </w:p>
          <w:p w14:paraId="7E98B4FE" w14:textId="77777777" w:rsidR="00E1136C" w:rsidRPr="00E1136C" w:rsidRDefault="00E1136C" w:rsidP="00E1136C">
            <w:pPr>
              <w:bidi/>
              <w:spacing w:after="0" w:line="240" w:lineRule="auto"/>
              <w:ind w:right="43"/>
              <w:rPr>
                <w:ins w:id="125" w:author="منيرة عبد الله العشرة" w:date="2023-10-05T12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26" w:author="منيرة عبد الله العشرة" w:date="2023-10-05T12:28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-الأسئلة الشفوية. </w:t>
              </w:r>
            </w:ins>
          </w:p>
          <w:p w14:paraId="43646856" w14:textId="77777777" w:rsidR="00E1136C" w:rsidRPr="00E1136C" w:rsidRDefault="00E1136C" w:rsidP="00E1136C">
            <w:pPr>
              <w:bidi/>
              <w:spacing w:after="0" w:line="240" w:lineRule="auto"/>
              <w:ind w:right="43"/>
              <w:rPr>
                <w:ins w:id="127" w:author="منيرة عبد الله العشرة" w:date="2023-10-05T12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28" w:author="منيرة عبد الله العشرة" w:date="2023-10-05T12:28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-الملاحظة. </w:t>
              </w:r>
            </w:ins>
          </w:p>
          <w:p w14:paraId="7E039304" w14:textId="77777777" w:rsidR="00E1136C" w:rsidRPr="00E1136C" w:rsidRDefault="00E1136C" w:rsidP="00E1136C">
            <w:pPr>
              <w:bidi/>
              <w:spacing w:after="0" w:line="240" w:lineRule="auto"/>
              <w:ind w:right="43"/>
              <w:rPr>
                <w:ins w:id="129" w:author="منيرة عبد الله العشرة" w:date="2023-10-05T12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30" w:author="منيرة عبد الله العشرة" w:date="2023-10-05T12:28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-الأبحاث. </w:t>
              </w:r>
            </w:ins>
          </w:p>
          <w:p w14:paraId="6A2BF03E" w14:textId="77777777" w:rsidR="00E1136C" w:rsidRPr="00E1136C" w:rsidRDefault="00E1136C" w:rsidP="00E1136C">
            <w:pPr>
              <w:bidi/>
              <w:spacing w:after="0" w:line="240" w:lineRule="auto"/>
              <w:ind w:right="43"/>
              <w:rPr>
                <w:ins w:id="131" w:author="منيرة عبد الله العشرة" w:date="2023-10-05T12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32" w:author="منيرة عبد الله العشرة" w:date="2023-10-05T12:28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-الواجبات. </w:t>
              </w:r>
            </w:ins>
          </w:p>
          <w:p w14:paraId="7ED8B47B" w14:textId="32AC7B07" w:rsidR="006E3A65" w:rsidRPr="004F3D2F" w:rsidRDefault="00E1136C" w:rsidP="00E1136C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33" w:author="منيرة عبد الله العشرة" w:date="2023-10-05T12:28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-ملف الإنجاز.</w:t>
              </w:r>
            </w:ins>
          </w:p>
        </w:tc>
      </w:tr>
      <w:tr w:rsidR="006E3A65" w:rsidRPr="004F3D2F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6E3A65" w:rsidRPr="004F3D2F" w14:paraId="631410A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lastRenderedPageBreak/>
              <w:t>3.1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039A919A" w14:textId="49327247" w:rsidR="006E3A65" w:rsidRPr="004F3D2F" w:rsidRDefault="00371DE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134" w:author="منيرة عبد الله العشرة" w:date="2023-10-05T11:14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135" w:author="منيرة عبد الله العشرة" w:date="2023-10-05T11:1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قدرة الطالب على القيام بحلقة نقاش عن المنهج الت</w:t>
              </w:r>
            </w:ins>
            <w:ins w:id="136" w:author="منيرة عبد الله العشرة" w:date="2023-10-05T11:1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حليلي في أصول الفقه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5BD06249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4578434" w14:textId="4B06EC03" w:rsidR="006E3A65" w:rsidRPr="004F3D2F" w:rsidRDefault="00E1136C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137" w:author="منيرة عبد الله العشرة" w:date="2023-10-05T12:28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138" w:author="منيرة عبد الله العشرة" w:date="2023-10-05T12:2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التعليم الالكتروني، المناقشات الإلكترونية، تقديم العروض، المحاضرة المطورة، المشاريع الإلكترونية، المناقشة والحوار.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52B2CAFA" w14:textId="77777777" w:rsidR="00E1136C" w:rsidRPr="00E1136C" w:rsidRDefault="00E1136C" w:rsidP="00E1136C">
            <w:pPr>
              <w:bidi/>
              <w:spacing w:after="0" w:line="240" w:lineRule="auto"/>
              <w:ind w:right="43"/>
              <w:rPr>
                <w:ins w:id="139" w:author="منيرة عبد الله العشرة" w:date="2023-10-05T12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40" w:author="منيرة عبد الله العشرة" w:date="2023-10-05T12:30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-الاختبار الفصلي. </w:t>
              </w:r>
            </w:ins>
          </w:p>
          <w:p w14:paraId="3021B9DB" w14:textId="77777777" w:rsidR="00E1136C" w:rsidRPr="00E1136C" w:rsidRDefault="00E1136C" w:rsidP="00E1136C">
            <w:pPr>
              <w:bidi/>
              <w:spacing w:after="0" w:line="240" w:lineRule="auto"/>
              <w:ind w:right="43"/>
              <w:rPr>
                <w:ins w:id="141" w:author="منيرة عبد الله العشرة" w:date="2023-10-05T12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42" w:author="منيرة عبد الله العشرة" w:date="2023-10-05T12:30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-الاختبار النهائي. </w:t>
              </w:r>
            </w:ins>
          </w:p>
          <w:p w14:paraId="18E3C2A7" w14:textId="77777777" w:rsidR="00E1136C" w:rsidRPr="00E1136C" w:rsidRDefault="00E1136C" w:rsidP="00E1136C">
            <w:pPr>
              <w:bidi/>
              <w:spacing w:after="0" w:line="240" w:lineRule="auto"/>
              <w:ind w:right="43"/>
              <w:rPr>
                <w:ins w:id="143" w:author="منيرة عبد الله العشرة" w:date="2023-10-05T12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44" w:author="منيرة عبد الله العشرة" w:date="2023-10-05T12:30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-الأسئلة الشفوية. </w:t>
              </w:r>
            </w:ins>
          </w:p>
          <w:p w14:paraId="74AF4E11" w14:textId="77777777" w:rsidR="00E1136C" w:rsidRPr="00E1136C" w:rsidRDefault="00E1136C" w:rsidP="00E1136C">
            <w:pPr>
              <w:bidi/>
              <w:spacing w:after="0" w:line="240" w:lineRule="auto"/>
              <w:ind w:right="43"/>
              <w:rPr>
                <w:ins w:id="145" w:author="منيرة عبد الله العشرة" w:date="2023-10-05T12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46" w:author="منيرة عبد الله العشرة" w:date="2023-10-05T12:30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-الملاحظة. </w:t>
              </w:r>
            </w:ins>
          </w:p>
          <w:p w14:paraId="0452D45F" w14:textId="77777777" w:rsidR="00E1136C" w:rsidRPr="00E1136C" w:rsidRDefault="00E1136C" w:rsidP="00E1136C">
            <w:pPr>
              <w:bidi/>
              <w:spacing w:after="0" w:line="240" w:lineRule="auto"/>
              <w:ind w:right="43"/>
              <w:rPr>
                <w:ins w:id="147" w:author="منيرة عبد الله العشرة" w:date="2023-10-05T12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48" w:author="منيرة عبد الله العشرة" w:date="2023-10-05T12:30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-الأبحاث. </w:t>
              </w:r>
            </w:ins>
          </w:p>
          <w:p w14:paraId="78A9ED17" w14:textId="77777777" w:rsidR="00E1136C" w:rsidRPr="00E1136C" w:rsidRDefault="00E1136C" w:rsidP="00E1136C">
            <w:pPr>
              <w:bidi/>
              <w:spacing w:after="0" w:line="240" w:lineRule="auto"/>
              <w:ind w:right="43"/>
              <w:rPr>
                <w:ins w:id="149" w:author="منيرة عبد الله العشرة" w:date="2023-10-05T12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50" w:author="منيرة عبد الله العشرة" w:date="2023-10-05T12:30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-الواجبات. </w:t>
              </w:r>
            </w:ins>
          </w:p>
          <w:p w14:paraId="0C779822" w14:textId="29F98E7B" w:rsidR="006E3A65" w:rsidRPr="004F3D2F" w:rsidRDefault="00E1136C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151" w:author="منيرة عبد الله العشرة" w:date="2023-10-05T12:30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152" w:author="منيرة عبد الله العشرة" w:date="2023-10-05T12:30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-ملف الإنجاز.</w:t>
              </w:r>
            </w:ins>
          </w:p>
        </w:tc>
      </w:tr>
      <w:tr w:rsidR="006E3A65" w:rsidRPr="004F3D2F" w14:paraId="3FE4025C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0F93CDA2" w14:textId="1B250185" w:rsidR="006E3A65" w:rsidRPr="004F3D2F" w:rsidRDefault="00371DE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153" w:author="منيرة عبد الله العشرة" w:date="2023-10-05T11:15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154" w:author="منيرة عبد الله العشرة" w:date="2023-10-05T11:1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مقارنة الطالب مع زملائه </w:t>
              </w:r>
            </w:ins>
            <w:ins w:id="155" w:author="منيرة عبد الله العشرة" w:date="2023-10-05T11:1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بين مناهج التصنيف في أصول الفقه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444816A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32596E0" w14:textId="7698708F" w:rsidR="006E3A65" w:rsidRPr="004F3D2F" w:rsidRDefault="00E1136C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156" w:author="منيرة عبد الله العشرة" w:date="2023-10-05T12:30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157" w:author="منيرة عبد الله العشرة" w:date="2023-10-05T12:30:00Z">
              <w:r w:rsidRPr="00E1136C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التعليم الالكتروني، المناقشات الإلكترونية، تقديم العروض، المحاضرة المطورة، المشاريع الإلكترونية، المناقشة والحوار.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083E9EA3" w14:textId="77777777" w:rsidR="00E1136C" w:rsidRPr="00E1136C" w:rsidRDefault="00E1136C" w:rsidP="00E1136C">
            <w:pPr>
              <w:bidi/>
              <w:spacing w:after="0" w:line="240" w:lineRule="auto"/>
              <w:ind w:right="43"/>
              <w:jc w:val="center"/>
              <w:rPr>
                <w:ins w:id="158" w:author="منيرة عبد الله العشرة" w:date="2023-10-05T12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59" w:author="منيرة عبد الله العشرة" w:date="2023-10-05T12:30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-الاختبار الفصلي. </w:t>
              </w:r>
            </w:ins>
          </w:p>
          <w:p w14:paraId="655883B1" w14:textId="77777777" w:rsidR="00E1136C" w:rsidRPr="00E1136C" w:rsidRDefault="00E1136C" w:rsidP="00E1136C">
            <w:pPr>
              <w:bidi/>
              <w:spacing w:after="0" w:line="240" w:lineRule="auto"/>
              <w:ind w:right="43"/>
              <w:jc w:val="center"/>
              <w:rPr>
                <w:ins w:id="160" w:author="منيرة عبد الله العشرة" w:date="2023-10-05T12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61" w:author="منيرة عبد الله العشرة" w:date="2023-10-05T12:30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-الاختبار النهائي. </w:t>
              </w:r>
            </w:ins>
          </w:p>
          <w:p w14:paraId="0FC10B26" w14:textId="77777777" w:rsidR="00E1136C" w:rsidRPr="00E1136C" w:rsidRDefault="00E1136C" w:rsidP="00E1136C">
            <w:pPr>
              <w:bidi/>
              <w:spacing w:after="0" w:line="240" w:lineRule="auto"/>
              <w:ind w:right="43"/>
              <w:jc w:val="center"/>
              <w:rPr>
                <w:ins w:id="162" w:author="منيرة عبد الله العشرة" w:date="2023-10-05T12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63" w:author="منيرة عبد الله العشرة" w:date="2023-10-05T12:30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-الأسئلة الشفوية. </w:t>
              </w:r>
            </w:ins>
          </w:p>
          <w:p w14:paraId="7BD56F37" w14:textId="77777777" w:rsidR="00E1136C" w:rsidRPr="00E1136C" w:rsidRDefault="00E1136C" w:rsidP="00E1136C">
            <w:pPr>
              <w:bidi/>
              <w:spacing w:after="0" w:line="240" w:lineRule="auto"/>
              <w:ind w:right="43"/>
              <w:jc w:val="center"/>
              <w:rPr>
                <w:ins w:id="164" w:author="منيرة عبد الله العشرة" w:date="2023-10-05T12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65" w:author="منيرة عبد الله العشرة" w:date="2023-10-05T12:30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-الملاحظة. </w:t>
              </w:r>
            </w:ins>
          </w:p>
          <w:p w14:paraId="46189CF2" w14:textId="77777777" w:rsidR="00E1136C" w:rsidRPr="00E1136C" w:rsidRDefault="00E1136C" w:rsidP="00E1136C">
            <w:pPr>
              <w:bidi/>
              <w:spacing w:after="0" w:line="240" w:lineRule="auto"/>
              <w:ind w:right="43"/>
              <w:jc w:val="center"/>
              <w:rPr>
                <w:ins w:id="166" w:author="منيرة عبد الله العشرة" w:date="2023-10-05T12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67" w:author="منيرة عبد الله العشرة" w:date="2023-10-05T12:30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-الأبحاث. </w:t>
              </w:r>
            </w:ins>
          </w:p>
          <w:p w14:paraId="3949D571" w14:textId="77777777" w:rsidR="00E1136C" w:rsidRPr="00E1136C" w:rsidRDefault="00E1136C" w:rsidP="00E1136C">
            <w:pPr>
              <w:bidi/>
              <w:spacing w:after="0" w:line="240" w:lineRule="auto"/>
              <w:ind w:right="43"/>
              <w:jc w:val="center"/>
              <w:rPr>
                <w:ins w:id="168" w:author="منيرة عبد الله العشرة" w:date="2023-10-05T12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69" w:author="منيرة عبد الله العشرة" w:date="2023-10-05T12:30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-الواجبات. </w:t>
              </w:r>
            </w:ins>
          </w:p>
          <w:p w14:paraId="1419E146" w14:textId="608E2E9C" w:rsidR="006E3A65" w:rsidRPr="004F3D2F" w:rsidRDefault="00E1136C" w:rsidP="00E1136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70" w:author="منيرة عبد الله العشرة" w:date="2023-10-05T12:30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-ملف الإنجاز.</w:t>
              </w:r>
            </w:ins>
          </w:p>
        </w:tc>
      </w:tr>
      <w:tr w:rsidR="006E3A65" w:rsidRPr="004F3D2F" w14:paraId="550AAE12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93B6BA6" w14:textId="5C4F7AB6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del w:id="171" w:author="منيرة عبد الله العشرة" w:date="2023-10-05T11:16:00Z">
              <w:r w:rsidRPr="004F3D2F" w:rsidDel="00371DE3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delText>...</w:delText>
              </w:r>
            </w:del>
            <w:ins w:id="172" w:author="منيرة عبد الله العشرة" w:date="2023-10-05T11:16:00Z">
              <w:r w:rsidR="00371DE3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3,3</w:t>
              </w:r>
            </w:ins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79D8C2E" w14:textId="2E179BB1" w:rsidR="006E3A65" w:rsidRPr="004F3D2F" w:rsidRDefault="00371DE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173" w:author="منيرة عبد الله العشرة" w:date="2023-10-05T11:17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174" w:author="منيرة عبد الله العشرة" w:date="2023-10-05T11:1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قدرة الطالب على تحليل النصوص الأصولية وربطها بما يتعلق بها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2217A87D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0A78CD8" w14:textId="5A11F134" w:rsidR="006E3A65" w:rsidRPr="004F3D2F" w:rsidRDefault="00E1136C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175" w:author="منيرة عبد الله العشرة" w:date="2023-10-05T12:30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176" w:author="منيرة عبد الله العشرة" w:date="2023-10-05T12:30:00Z">
              <w:r w:rsidRPr="00E1136C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التعليم الالكتروني، المناقشات الإلكترونية، تقديم العروض، المحاضرة المطورة، المشاريع الإلكترونية، المناقشة والحوار.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254F7CC8" w14:textId="77777777" w:rsidR="00E1136C" w:rsidRPr="00E1136C" w:rsidRDefault="00E1136C" w:rsidP="00E1136C">
            <w:pPr>
              <w:bidi/>
              <w:spacing w:after="0" w:line="240" w:lineRule="auto"/>
              <w:ind w:right="43"/>
              <w:jc w:val="center"/>
              <w:rPr>
                <w:ins w:id="177" w:author="منيرة عبد الله العشرة" w:date="2023-10-05T12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78" w:author="منيرة عبد الله العشرة" w:date="2023-10-05T12:30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-الاختبار الفصلي. </w:t>
              </w:r>
            </w:ins>
          </w:p>
          <w:p w14:paraId="7572C64A" w14:textId="77777777" w:rsidR="00E1136C" w:rsidRPr="00E1136C" w:rsidRDefault="00E1136C" w:rsidP="00E1136C">
            <w:pPr>
              <w:bidi/>
              <w:spacing w:after="0" w:line="240" w:lineRule="auto"/>
              <w:ind w:right="43"/>
              <w:jc w:val="center"/>
              <w:rPr>
                <w:ins w:id="179" w:author="منيرة عبد الله العشرة" w:date="2023-10-05T12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80" w:author="منيرة عبد الله العشرة" w:date="2023-10-05T12:30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-الاختبار النهائي. </w:t>
              </w:r>
            </w:ins>
          </w:p>
          <w:p w14:paraId="4F2E0995" w14:textId="77777777" w:rsidR="00E1136C" w:rsidRPr="00E1136C" w:rsidRDefault="00E1136C" w:rsidP="00E1136C">
            <w:pPr>
              <w:bidi/>
              <w:spacing w:after="0" w:line="240" w:lineRule="auto"/>
              <w:ind w:right="43"/>
              <w:jc w:val="center"/>
              <w:rPr>
                <w:ins w:id="181" w:author="منيرة عبد الله العشرة" w:date="2023-10-05T12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82" w:author="منيرة عبد الله العشرة" w:date="2023-10-05T12:30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-الأسئلة الشفوية. </w:t>
              </w:r>
            </w:ins>
          </w:p>
          <w:p w14:paraId="343266FB" w14:textId="77777777" w:rsidR="00E1136C" w:rsidRPr="00E1136C" w:rsidRDefault="00E1136C" w:rsidP="00E1136C">
            <w:pPr>
              <w:bidi/>
              <w:spacing w:after="0" w:line="240" w:lineRule="auto"/>
              <w:ind w:right="43"/>
              <w:jc w:val="center"/>
              <w:rPr>
                <w:ins w:id="183" w:author="منيرة عبد الله العشرة" w:date="2023-10-05T12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84" w:author="منيرة عبد الله العشرة" w:date="2023-10-05T12:30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-الملاحظة. </w:t>
              </w:r>
            </w:ins>
          </w:p>
          <w:p w14:paraId="0CA57A76" w14:textId="77777777" w:rsidR="00E1136C" w:rsidRPr="00E1136C" w:rsidRDefault="00E1136C" w:rsidP="00E1136C">
            <w:pPr>
              <w:bidi/>
              <w:spacing w:after="0" w:line="240" w:lineRule="auto"/>
              <w:ind w:right="43"/>
              <w:jc w:val="center"/>
              <w:rPr>
                <w:ins w:id="185" w:author="منيرة عبد الله العشرة" w:date="2023-10-05T12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86" w:author="منيرة عبد الله العشرة" w:date="2023-10-05T12:30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-الأبحاث. </w:t>
              </w:r>
            </w:ins>
          </w:p>
          <w:p w14:paraId="4357BB16" w14:textId="77777777" w:rsidR="00E1136C" w:rsidRPr="00E1136C" w:rsidRDefault="00E1136C" w:rsidP="00E1136C">
            <w:pPr>
              <w:bidi/>
              <w:spacing w:after="0" w:line="240" w:lineRule="auto"/>
              <w:ind w:right="43"/>
              <w:jc w:val="center"/>
              <w:rPr>
                <w:ins w:id="187" w:author="منيرة عبد الله العشرة" w:date="2023-10-05T12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88" w:author="منيرة عبد الله العشرة" w:date="2023-10-05T12:30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-الواجبات. </w:t>
              </w:r>
            </w:ins>
          </w:p>
          <w:p w14:paraId="36D2EE3F" w14:textId="17B11A01" w:rsidR="006E3A65" w:rsidRPr="004F3D2F" w:rsidRDefault="00E1136C" w:rsidP="00E1136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89" w:author="منيرة عبد الله العشرة" w:date="2023-10-05T12:30:00Z">
              <w:r w:rsidRPr="00E1136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-ملف الإنجاز.</w:t>
              </w:r>
            </w:ins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90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190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4F3D2F" w14:paraId="67D25FA9" w14:textId="77777777" w:rsidTr="009849A1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E064B0" w:rsidRPr="004F3D2F" w14:paraId="26CF14F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5BF1116D" w14:textId="457F9F59" w:rsidR="00652624" w:rsidRPr="004F3D2F" w:rsidRDefault="00371DE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191" w:author="منيرة عبد الله العشرة" w:date="2023-10-05T11:17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192" w:author="منيرة عبد الله العشرة" w:date="2023-10-05T11:1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ي</w:t>
              </w:r>
            </w:ins>
            <w:ins w:id="193" w:author="منيرة عبد الله العشرة" w:date="2023-10-05T11:1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ختار مجموعة من الكتب الأصولية في الفن بدراسة نصوص من كل كتاب مع أهمية مراعاة الآتي: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40B8465E" w:rsidR="00652624" w:rsidRPr="004F3D2F" w:rsidRDefault="00137476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94" w:author="DELL" w:date="2023-10-08T22:1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6</w:t>
              </w:r>
            </w:ins>
          </w:p>
        </w:tc>
      </w:tr>
      <w:tr w:rsidR="00E064B0" w:rsidRPr="004F3D2F" w14:paraId="4A4F5EB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1DA4373F" w14:textId="4F590003" w:rsidR="00652624" w:rsidRPr="004F3D2F" w:rsidRDefault="00371DE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195" w:author="منيرة عبد الله العشرة" w:date="2023-10-05T11:18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196" w:author="منيرة عبد الله العشرة" w:date="2023-10-05T11:1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1.</w:t>
              </w:r>
            </w:ins>
            <w:ins w:id="197" w:author="منيرة عبد الله العشرة" w:date="2023-10-05T11:1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مراعاة التنوع التاريخي والمذهبي.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5CC9B1D6" w:rsidR="00652624" w:rsidRPr="004F3D2F" w:rsidRDefault="006832F8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98" w:author="منيرة عبد الله العشرة" w:date="2023-10-05T11:22:00Z">
              <w:del w:id="199" w:author="DELL" w:date="2023-10-08T22:10:00Z">
                <w:r w:rsidDel="00137476">
                  <w:rPr>
                    <w:rFonts w:ascii="Sakkal Majalla" w:hAnsi="Sakkal Majalla" w:cs="Sakkal Majalla" w:hint="cs"/>
                    <w:b/>
                    <w:bCs/>
                    <w:color w:val="525252" w:themeColor="accent3" w:themeShade="80"/>
                    <w:sz w:val="28"/>
                    <w:szCs w:val="28"/>
                    <w:rtl/>
                    <w:lang w:bidi="ar-EG"/>
                  </w:rPr>
                  <w:delText>9</w:delText>
                </w:r>
              </w:del>
            </w:ins>
            <w:ins w:id="200" w:author="DELL" w:date="2023-10-08T22:10:00Z">
              <w:r w:rsidR="00137476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</w:tc>
      </w:tr>
      <w:tr w:rsidR="00E064B0" w:rsidRPr="004F3D2F" w14:paraId="01239ACA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61F09DF7" w14:textId="58E95ED8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del w:id="201" w:author="منيرة عبد الله العشرة" w:date="2023-10-05T11:19:00Z">
              <w:r w:rsidRPr="004F3D2F" w:rsidDel="00371DE3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delText>.....</w:delText>
              </w:r>
            </w:del>
            <w:ins w:id="202" w:author="منيرة عبد الله العشرة" w:date="2023-10-05T11:19:00Z">
              <w:r w:rsidR="00371DE3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3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66E8FB9F" w14:textId="2E8AE71A" w:rsidR="00652624" w:rsidRPr="004F3D2F" w:rsidRDefault="00371DE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203" w:author="منيرة عبد الله العشرة" w:date="2023-10-05T11:19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204" w:author="منيرة عبد الله العشرة" w:date="2023-10-05T11:1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2.التدقيق في المناهج الأصولية.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1309FC60" w14:textId="3E717506" w:rsidR="00652624" w:rsidRPr="004F3D2F" w:rsidRDefault="006832F8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05" w:author="منيرة عبد الله العشرة" w:date="2023-10-05T11:2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9</w:t>
              </w:r>
            </w:ins>
          </w:p>
        </w:tc>
      </w:tr>
      <w:tr w:rsidR="006832F8" w:rsidRPr="004F3D2F" w14:paraId="178F5227" w14:textId="77777777" w:rsidTr="009849A1">
        <w:trPr>
          <w:tblCellSpacing w:w="7" w:type="dxa"/>
          <w:jc w:val="center"/>
          <w:ins w:id="206" w:author="منيرة عبد الله العشرة" w:date="2023-10-05T11:20:00Z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457C9A7B" w14:textId="390C8F78" w:rsidR="006832F8" w:rsidRPr="004F3D2F" w:rsidDel="00371DE3" w:rsidRDefault="006832F8" w:rsidP="008B4C8B">
            <w:pPr>
              <w:bidi/>
              <w:spacing w:after="0" w:line="240" w:lineRule="auto"/>
              <w:ind w:right="43"/>
              <w:jc w:val="center"/>
              <w:rPr>
                <w:ins w:id="207" w:author="منيرة عبد الله العشرة" w:date="2023-10-05T11:2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08" w:author="منيرة عبد الله العشرة" w:date="2023-10-05T11:20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583F3D38" w14:textId="0A6FC061" w:rsidR="006832F8" w:rsidRDefault="006832F8" w:rsidP="00371DE3">
            <w:pPr>
              <w:bidi/>
              <w:spacing w:after="0" w:line="240" w:lineRule="auto"/>
              <w:ind w:right="43"/>
              <w:rPr>
                <w:ins w:id="209" w:author="منيرة عبد الله العشرة" w:date="2023-10-05T11:2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10" w:author="منيرة عبد الله العشرة" w:date="2023-10-05T11:2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3.دراسة مناهج التصن</w:t>
              </w:r>
            </w:ins>
            <w:ins w:id="211" w:author="منيرة عبد الله العشرة" w:date="2023-10-05T11:2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يف والاستدلال.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0D1C73B3" w14:textId="07B4EA09" w:rsidR="006832F8" w:rsidRPr="004F3D2F" w:rsidRDefault="006832F8" w:rsidP="008B4C8B">
            <w:pPr>
              <w:bidi/>
              <w:spacing w:after="0" w:line="240" w:lineRule="auto"/>
              <w:ind w:right="43"/>
              <w:jc w:val="center"/>
              <w:rPr>
                <w:ins w:id="212" w:author="منيرة عبد الله العشرة" w:date="2023-10-05T11:2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13" w:author="منيرة عبد الله العشرة" w:date="2023-10-05T11:2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9</w:t>
              </w:r>
            </w:ins>
          </w:p>
        </w:tc>
      </w:tr>
      <w:tr w:rsidR="006832F8" w:rsidRPr="004F3D2F" w14:paraId="799DC04D" w14:textId="77777777" w:rsidTr="009849A1">
        <w:trPr>
          <w:tblCellSpacing w:w="7" w:type="dxa"/>
          <w:jc w:val="center"/>
          <w:ins w:id="214" w:author="منيرة عبد الله العشرة" w:date="2023-10-05T11:20:00Z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4FFF5006" w14:textId="65C1CC7C" w:rsidR="006832F8" w:rsidRPr="004F3D2F" w:rsidDel="00371DE3" w:rsidRDefault="006832F8" w:rsidP="008B4C8B">
            <w:pPr>
              <w:bidi/>
              <w:spacing w:after="0" w:line="240" w:lineRule="auto"/>
              <w:ind w:right="43"/>
              <w:jc w:val="center"/>
              <w:rPr>
                <w:ins w:id="215" w:author="منيرة عبد الله العشرة" w:date="2023-10-05T11:2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16" w:author="منيرة عبد الله العشرة" w:date="2023-10-05T11:20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5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10ADDC03" w14:textId="1E5F7E37" w:rsidR="006832F8" w:rsidRDefault="006832F8" w:rsidP="00371DE3">
            <w:pPr>
              <w:bidi/>
              <w:spacing w:after="0" w:line="240" w:lineRule="auto"/>
              <w:ind w:right="43"/>
              <w:rPr>
                <w:ins w:id="217" w:author="منيرة عبد الله العشرة" w:date="2023-10-05T11:2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18" w:author="منيرة عبد الله العشرة" w:date="2023-10-05T11:2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4.دراسة آلية الاستدلال من حيث: أنواع الدليل المحتج به عند المؤلف وبناء الدليل وترتيب الأدلة وقواعد</w:t>
              </w:r>
            </w:ins>
            <w:ins w:id="219" w:author="منيرة عبد الله العشرة" w:date="2023-10-05T11:2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الدلالة.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78DE0CCB" w14:textId="1996516C" w:rsidR="006832F8" w:rsidRPr="004F3D2F" w:rsidRDefault="006832F8" w:rsidP="008B4C8B">
            <w:pPr>
              <w:bidi/>
              <w:spacing w:after="0" w:line="240" w:lineRule="auto"/>
              <w:ind w:right="43"/>
              <w:jc w:val="center"/>
              <w:rPr>
                <w:ins w:id="220" w:author="منيرة عبد الله العشرة" w:date="2023-10-05T11:2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21" w:author="منيرة عبد الله العشرة" w:date="2023-10-05T11:2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9</w:t>
              </w:r>
            </w:ins>
          </w:p>
        </w:tc>
      </w:tr>
      <w:tr w:rsidR="006832F8" w:rsidRPr="004F3D2F" w14:paraId="3442D061" w14:textId="77777777" w:rsidTr="009849A1">
        <w:trPr>
          <w:tblCellSpacing w:w="7" w:type="dxa"/>
          <w:jc w:val="center"/>
          <w:ins w:id="222" w:author="منيرة عبد الله العشرة" w:date="2023-10-05T11:20:00Z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47854C88" w14:textId="5352D969" w:rsidR="006832F8" w:rsidRPr="004F3D2F" w:rsidDel="00371DE3" w:rsidRDefault="006832F8" w:rsidP="008B4C8B">
            <w:pPr>
              <w:bidi/>
              <w:spacing w:after="0" w:line="240" w:lineRule="auto"/>
              <w:ind w:right="43"/>
              <w:jc w:val="center"/>
              <w:rPr>
                <w:ins w:id="223" w:author="منيرة عبد الله العشرة" w:date="2023-10-05T11:2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24" w:author="منيرة عبد الله العشرة" w:date="2023-10-05T11:20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6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5FD5CAE1" w14:textId="7DB00479" w:rsidR="006832F8" w:rsidRDefault="006832F8" w:rsidP="00371DE3">
            <w:pPr>
              <w:bidi/>
              <w:spacing w:after="0" w:line="240" w:lineRule="auto"/>
              <w:ind w:right="43"/>
              <w:rPr>
                <w:ins w:id="225" w:author="منيرة عبد الله العشرة" w:date="2023-10-05T11:2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26" w:author="منيرة عبد الله العشرة" w:date="2023-10-05T11:2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5.العناية بتعليل الاتفاق والاختلاف.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27D512E6" w14:textId="2A85B950" w:rsidR="006832F8" w:rsidRPr="004F3D2F" w:rsidRDefault="006832F8" w:rsidP="008B4C8B">
            <w:pPr>
              <w:bidi/>
              <w:spacing w:after="0" w:line="240" w:lineRule="auto"/>
              <w:ind w:right="43"/>
              <w:jc w:val="center"/>
              <w:rPr>
                <w:ins w:id="227" w:author="منيرة عبد الله العشرة" w:date="2023-10-05T11:2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28" w:author="منيرة عبد الله العشرة" w:date="2023-10-05T11:2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9</w:t>
              </w:r>
            </w:ins>
          </w:p>
        </w:tc>
      </w:tr>
      <w:tr w:rsidR="00E064B0" w:rsidRPr="004F3D2F" w14:paraId="6DC81E57" w14:textId="77777777" w:rsidTr="009849A1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4CDE1F60" w:rsidR="00652624" w:rsidRPr="004F3D2F" w:rsidRDefault="006832F8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ins w:id="229" w:author="منيرة عبد الله العشرة" w:date="2023-10-05T11:22:00Z">
              <w:r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45</w:t>
              </w:r>
            </w:ins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19EDFC24" w:rsidR="00E434B1" w:rsidRPr="004F3D2F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230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د. أنشطة تقييم الطلبة</w:t>
      </w:r>
      <w:bookmarkEnd w:id="230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09"/>
        <w:gridCol w:w="1724"/>
        <w:gridCol w:w="2014"/>
      </w:tblGrid>
      <w:tr w:rsidR="00E434B1" w:rsidRPr="004F3D2F" w14:paraId="61FC46DF" w14:textId="77777777" w:rsidTr="009849A1">
        <w:trPr>
          <w:tblHeader/>
          <w:tblCellSpacing w:w="7" w:type="dxa"/>
          <w:jc w:val="center"/>
        </w:trPr>
        <w:tc>
          <w:tcPr>
            <w:tcW w:w="464" w:type="dxa"/>
            <w:shd w:val="clear" w:color="auto" w:fill="4C3D8E"/>
            <w:vAlign w:val="center"/>
          </w:tcPr>
          <w:p w14:paraId="0C768A0D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395" w:type="dxa"/>
            <w:shd w:val="clear" w:color="auto" w:fill="4C3D8E"/>
            <w:vAlign w:val="center"/>
          </w:tcPr>
          <w:p w14:paraId="3A9ADDDB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vAlign w:val="center"/>
          </w:tcPr>
          <w:p w14:paraId="623DE67A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BD545C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BD545C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vAlign w:val="center"/>
          </w:tcPr>
          <w:p w14:paraId="086AB1CE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E434B1" w:rsidRPr="004F3D2F" w14:paraId="76F00AF6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1A17795" w14:textId="273CEC74" w:rsidR="00E434B1" w:rsidRPr="004F3D2F" w:rsidRDefault="006832F8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231" w:author="منيرة عبد الله العشرة" w:date="2023-10-05T11:2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إعداد بحث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6A75612C" w14:textId="1EFBF160" w:rsidR="00E434B1" w:rsidRPr="004F3D2F" w:rsidRDefault="006832F8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32" w:author="منيرة عبد الله العشرة" w:date="2023-10-05T11:2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الثالث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341DD137" w14:textId="024E3404" w:rsidR="00E434B1" w:rsidRPr="004F3D2F" w:rsidRDefault="006832F8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33" w:author="منيرة عبد الله العشرة" w:date="2023-10-05T11:2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10%</w:t>
              </w:r>
            </w:ins>
          </w:p>
        </w:tc>
      </w:tr>
      <w:tr w:rsidR="00E434B1" w:rsidRPr="004F3D2F" w14:paraId="74E15B81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1134ACA" w14:textId="01D807B1" w:rsidR="00E434B1" w:rsidRPr="004F3D2F" w:rsidRDefault="006832F8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234" w:author="منيرة عبد الله العشرة" w:date="2023-10-05T11:2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اختبار تحريري فصلي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0C291468" w14:textId="6906F674" w:rsidR="00E434B1" w:rsidRPr="004F3D2F" w:rsidRDefault="006832F8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35" w:author="منيرة عبد الله العشرة" w:date="2023-10-05T11:2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التاسع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1F009859" w14:textId="2A5708AD" w:rsidR="00E434B1" w:rsidRPr="004F3D2F" w:rsidRDefault="006832F8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36" w:author="منيرة عبد الله العشرة" w:date="2023-10-05T11:2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20%</w:t>
              </w:r>
            </w:ins>
          </w:p>
        </w:tc>
      </w:tr>
      <w:tr w:rsidR="00E434B1" w:rsidRPr="004F3D2F" w14:paraId="4C3BDAD4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D0FEBF9" w14:textId="6E40A00C" w:rsidR="00E434B1" w:rsidRPr="004F3D2F" w:rsidRDefault="006832F8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237" w:author="منيرة عبد الله العشرة" w:date="2023-10-05T11:2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المش</w:t>
              </w:r>
            </w:ins>
            <w:ins w:id="238" w:author="منيرة عبد الله العشرة" w:date="2023-10-05T11:2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اركة والحوار داخل القاعة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76DC920F" w14:textId="61ED45CF" w:rsidR="00E434B1" w:rsidRPr="004F3D2F" w:rsidRDefault="006832F8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39" w:author="منيرة عبد الله العشرة" w:date="2023-10-05T11:2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كل الأسابيع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06DC4B27" w14:textId="48D22D39" w:rsidR="00E434B1" w:rsidRPr="004F3D2F" w:rsidRDefault="006832F8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40" w:author="منيرة عبد الله العشرة" w:date="2023-10-05T11:2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10%</w:t>
              </w:r>
            </w:ins>
          </w:p>
        </w:tc>
      </w:tr>
      <w:tr w:rsidR="00E434B1" w:rsidRPr="004F3D2F" w14:paraId="10F62F8E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2F46D1AE" w14:textId="18C5EE91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del w:id="241" w:author="منيرة عبد الله العشرة" w:date="2023-10-05T11:24:00Z">
              <w:r w:rsidRPr="004F3D2F" w:rsidDel="006832F8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delText>...</w:delText>
              </w:r>
            </w:del>
            <w:ins w:id="242" w:author="منيرة عبد الله العشرة" w:date="2023-10-05T11:24:00Z">
              <w:r w:rsidR="006832F8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</w:ins>
          </w:p>
        </w:tc>
        <w:tc>
          <w:tcPr>
            <w:tcW w:w="5395" w:type="dxa"/>
            <w:shd w:val="clear" w:color="auto" w:fill="D9D9D9" w:themeFill="background1" w:themeFillShade="D9"/>
          </w:tcPr>
          <w:p w14:paraId="4AE6D1CF" w14:textId="1341CF05" w:rsidR="00E434B1" w:rsidRPr="004F3D2F" w:rsidRDefault="006832F8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243" w:author="منيرة عبد الله العشرة" w:date="2023-10-05T11:2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الاختبار التحريري النهائي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140BC4A0" w14:textId="69DD516A" w:rsidR="00E434B1" w:rsidRPr="004F3D2F" w:rsidRDefault="006832F8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44" w:author="منيرة عبد الله العشرة" w:date="2023-10-05T11:2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نهاية الفصل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2282DA1C" w14:textId="7FD52FEB" w:rsidR="00E434B1" w:rsidRPr="004F3D2F" w:rsidRDefault="006832F8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45" w:author="منيرة عبد الله العشرة" w:date="2023-10-05T11:2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60%</w:t>
              </w:r>
            </w:ins>
          </w:p>
        </w:tc>
      </w:tr>
    </w:tbl>
    <w:p w14:paraId="59D918B9" w14:textId="51C129F5" w:rsidR="00A4737E" w:rsidRPr="004F3D2F" w:rsidRDefault="00D8287E" w:rsidP="009849A1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4F3D2F">
        <w:rPr>
          <w:rFonts w:ascii="Sakkal Majalla" w:hAnsi="Sakkal Majalla" w:cs="Sakkal Majalla"/>
          <w:rtl/>
        </w:rPr>
        <w:t>أنشطة التقييم (اختبار تحريري، شفهي، عرض ت</w:t>
      </w:r>
      <w:r w:rsidR="00732704" w:rsidRPr="004F3D2F">
        <w:rPr>
          <w:rFonts w:ascii="Sakkal Majalla" w:hAnsi="Sakkal Majalla" w:cs="Sakkal Majalla"/>
          <w:rtl/>
        </w:rPr>
        <w:t>قديمي، مشروع جماعي، ورقة عمل وغيره</w:t>
      </w:r>
      <w:r w:rsidRPr="004F3D2F">
        <w:rPr>
          <w:rFonts w:ascii="Sakkal Majalla" w:hAnsi="Sakkal Majalla" w:cs="Sakkal Majalla"/>
          <w:rtl/>
        </w:rPr>
        <w:t>)</w:t>
      </w:r>
    </w:p>
    <w:p w14:paraId="11942B24" w14:textId="4BF9B9AF" w:rsidR="00D8287E" w:rsidRPr="004F3D2F" w:rsidRDefault="00D8287E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246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ه. مصادر التعلم والمرافق:</w:t>
      </w:r>
      <w:bookmarkEnd w:id="246"/>
    </w:p>
    <w:p w14:paraId="4423A97F" w14:textId="4F48AAF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="004605E1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="00D8287E" w:rsidRPr="004F3D2F" w14:paraId="0755176E" w14:textId="77777777" w:rsidTr="009849A1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24785E9F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29D33133" w14:textId="77777777" w:rsidR="00D8287E" w:rsidRDefault="006832F8" w:rsidP="00BD545C">
            <w:pPr>
              <w:bidi/>
              <w:spacing w:line="276" w:lineRule="auto"/>
              <w:jc w:val="lowKashida"/>
              <w:rPr>
                <w:ins w:id="247" w:author="منيرة عبد الله العشرة" w:date="2023-10-05T11:25:00Z"/>
                <w:rFonts w:ascii="Sakkal Majalla" w:hAnsi="Sakkal Majalla" w:cs="Sakkal Majalla"/>
                <w:sz w:val="28"/>
                <w:szCs w:val="28"/>
                <w:rtl/>
              </w:rPr>
            </w:pPr>
            <w:ins w:id="248" w:author="منيرة عبد الله العشرة" w:date="2023-10-05T11:25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1.الرسالة للشافعي. </w:t>
              </w:r>
            </w:ins>
          </w:p>
          <w:p w14:paraId="5C5F3419" w14:textId="77777777" w:rsidR="006832F8" w:rsidRDefault="006832F8" w:rsidP="006832F8">
            <w:pPr>
              <w:bidi/>
              <w:spacing w:line="276" w:lineRule="auto"/>
              <w:jc w:val="lowKashida"/>
              <w:rPr>
                <w:ins w:id="249" w:author="منيرة عبد الله العشرة" w:date="2023-10-05T11:25:00Z"/>
                <w:rFonts w:ascii="Sakkal Majalla" w:hAnsi="Sakkal Majalla" w:cs="Sakkal Majalla"/>
                <w:sz w:val="28"/>
                <w:szCs w:val="28"/>
                <w:rtl/>
              </w:rPr>
            </w:pPr>
            <w:ins w:id="250" w:author="منيرة عبد الله العشرة" w:date="2023-10-05T11:25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2.أصول </w:t>
              </w:r>
              <w:proofErr w:type="spellStart"/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>البزدوي</w:t>
              </w:r>
              <w:proofErr w:type="spellEnd"/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. </w:t>
              </w:r>
            </w:ins>
          </w:p>
          <w:p w14:paraId="79C54A90" w14:textId="77777777" w:rsidR="006832F8" w:rsidRDefault="006832F8" w:rsidP="006832F8">
            <w:pPr>
              <w:bidi/>
              <w:spacing w:line="276" w:lineRule="auto"/>
              <w:jc w:val="lowKashida"/>
              <w:rPr>
                <w:ins w:id="251" w:author="منيرة عبد الله العشرة" w:date="2023-10-05T11:26:00Z"/>
                <w:rFonts w:ascii="Sakkal Majalla" w:hAnsi="Sakkal Majalla" w:cs="Sakkal Majalla"/>
                <w:sz w:val="28"/>
                <w:szCs w:val="28"/>
                <w:rtl/>
              </w:rPr>
            </w:pPr>
            <w:ins w:id="252" w:author="منيرة عبد الله العشرة" w:date="2023-10-05T11:25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>3.إحكام الف</w:t>
              </w:r>
            </w:ins>
            <w:ins w:id="253" w:author="منيرة عبد الله العشرة" w:date="2023-10-05T11:26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صول لأبي الوليد الباجي. </w:t>
              </w:r>
            </w:ins>
          </w:p>
          <w:p w14:paraId="5772C92D" w14:textId="77777777" w:rsidR="006832F8" w:rsidRDefault="006832F8" w:rsidP="006832F8">
            <w:pPr>
              <w:bidi/>
              <w:spacing w:line="276" w:lineRule="auto"/>
              <w:jc w:val="lowKashida"/>
              <w:rPr>
                <w:ins w:id="254" w:author="منيرة عبد الله العشرة" w:date="2023-10-05T11:26:00Z"/>
                <w:rFonts w:ascii="Sakkal Majalla" w:hAnsi="Sakkal Majalla" w:cs="Sakkal Majalla"/>
                <w:sz w:val="28"/>
                <w:szCs w:val="28"/>
                <w:rtl/>
              </w:rPr>
            </w:pPr>
            <w:ins w:id="255" w:author="منيرة عبد الله العشرة" w:date="2023-10-05T11:26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4.البرهان للجويني. </w:t>
              </w:r>
            </w:ins>
          </w:p>
          <w:p w14:paraId="7737A555" w14:textId="77777777" w:rsidR="006832F8" w:rsidRDefault="006832F8" w:rsidP="006832F8">
            <w:pPr>
              <w:bidi/>
              <w:spacing w:line="276" w:lineRule="auto"/>
              <w:jc w:val="lowKashida"/>
              <w:rPr>
                <w:ins w:id="256" w:author="منيرة عبد الله العشرة" w:date="2023-10-05T11:26:00Z"/>
                <w:rFonts w:ascii="Sakkal Majalla" w:hAnsi="Sakkal Majalla" w:cs="Sakkal Majalla"/>
                <w:sz w:val="28"/>
                <w:szCs w:val="28"/>
                <w:rtl/>
              </w:rPr>
            </w:pPr>
            <w:ins w:id="257" w:author="منيرة عبد الله العشرة" w:date="2023-10-05T11:26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5.العدة لأبي يعلى. </w:t>
              </w:r>
            </w:ins>
          </w:p>
          <w:p w14:paraId="38D2BACD" w14:textId="2F895832" w:rsidR="006832F8" w:rsidRPr="001D17F2" w:rsidRDefault="006832F8" w:rsidP="006832F8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258" w:author="منيرة عبد الله العشرة" w:date="2023-10-05T11:26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6.الإحكام </w:t>
              </w:r>
            </w:ins>
            <w:ins w:id="259" w:author="منيرة عبد الله العشرة" w:date="2023-10-05T11:27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>في أصول الأحكام للآمدي.</w:t>
              </w:r>
            </w:ins>
          </w:p>
        </w:tc>
      </w:tr>
      <w:tr w:rsidR="00D8287E" w:rsidRPr="004F3D2F" w14:paraId="75DF8E49" w14:textId="77777777" w:rsidTr="009849A1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667078FA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03DDFA7F" w14:textId="204461CC" w:rsidR="00D8287E" w:rsidRPr="001D17F2" w:rsidRDefault="006832F8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260" w:author="منيرة عبد الله العشرة" w:date="2023-10-05T11:27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>محل التطبيق: كتب أصول الفقه من كتب المذاهب الأ</w:t>
              </w:r>
            </w:ins>
            <w:ins w:id="261" w:author="منيرة عبد الله العشرة" w:date="2023-10-05T11:28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>ر</w:t>
              </w:r>
            </w:ins>
            <w:ins w:id="262" w:author="منيرة عبد الله العشرة" w:date="2023-10-05T11:27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>بعة</w:t>
              </w:r>
            </w:ins>
            <w:ins w:id="263" w:author="منيرة عبد الله العشرة" w:date="2023-10-05T11:28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</w:t>
              </w:r>
            </w:ins>
            <w:ins w:id="264" w:author="منيرة عبد الله العشرة" w:date="2023-10-05T11:27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>-يختار من كل مذهب كتابين-.</w:t>
              </w:r>
            </w:ins>
          </w:p>
        </w:tc>
      </w:tr>
      <w:tr w:rsidR="00D8287E" w:rsidRPr="004F3D2F" w14:paraId="7C46595C" w14:textId="77777777" w:rsidTr="009849A1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1C62708C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76D74690" w14:textId="77777777" w:rsidR="00D8287E" w:rsidRDefault="006832F8" w:rsidP="00BD545C">
            <w:pPr>
              <w:bidi/>
              <w:spacing w:line="276" w:lineRule="auto"/>
              <w:jc w:val="lowKashida"/>
              <w:rPr>
                <w:ins w:id="265" w:author="منيرة عبد الله العشرة" w:date="2023-10-05T11:28:00Z"/>
                <w:rFonts w:ascii="Sakkal Majalla" w:hAnsi="Sakkal Majalla" w:cs="Sakkal Majalla"/>
                <w:sz w:val="28"/>
                <w:szCs w:val="28"/>
                <w:rtl/>
              </w:rPr>
            </w:pPr>
            <w:ins w:id="266" w:author="منيرة عبد الله العشرة" w:date="2023-10-05T11:28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1.موقع عمادة المكتبات بجامعة القصيم </w:t>
              </w:r>
            </w:ins>
          </w:p>
          <w:p w14:paraId="0E84E43B" w14:textId="77777777" w:rsidR="006832F8" w:rsidRDefault="006832F8" w:rsidP="006832F8">
            <w:pPr>
              <w:bidi/>
              <w:spacing w:line="276" w:lineRule="auto"/>
              <w:jc w:val="lowKashida"/>
              <w:rPr>
                <w:ins w:id="267" w:author="منيرة عبد الله العشرة" w:date="2023-10-05T11:29:00Z"/>
                <w:rFonts w:ascii="Sakkal Majalla" w:hAnsi="Sakkal Majalla" w:cs="Sakkal Majalla"/>
                <w:sz w:val="28"/>
                <w:szCs w:val="28"/>
                <w:rtl/>
              </w:rPr>
            </w:pPr>
            <w:ins w:id="268" w:author="منيرة عبد الله العشرة" w:date="2023-10-05T11:28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>2.المواقع المهتمة بعلم الفروق والمصطلحات الأ</w:t>
              </w:r>
            </w:ins>
            <w:ins w:id="269" w:author="منيرة عبد الله العشرة" w:date="2023-10-05T11:29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صولية. </w:t>
              </w:r>
            </w:ins>
          </w:p>
          <w:p w14:paraId="4515689D" w14:textId="77777777" w:rsidR="006832F8" w:rsidRDefault="006832F8" w:rsidP="006832F8">
            <w:pPr>
              <w:bidi/>
              <w:spacing w:line="276" w:lineRule="auto"/>
              <w:jc w:val="lowKashida"/>
              <w:rPr>
                <w:ins w:id="270" w:author="منيرة عبد الله العشرة" w:date="2023-10-05T11:29:00Z"/>
                <w:rFonts w:ascii="Sakkal Majalla" w:hAnsi="Sakkal Majalla" w:cs="Sakkal Majalla"/>
                <w:sz w:val="28"/>
                <w:szCs w:val="28"/>
                <w:rtl/>
              </w:rPr>
            </w:pPr>
            <w:ins w:id="271" w:author="منيرة عبد الله العشرة" w:date="2023-10-05T11:29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3.برنامج المكتبة الشاملة. </w:t>
              </w:r>
            </w:ins>
          </w:p>
          <w:p w14:paraId="6E4BE560" w14:textId="77777777" w:rsidR="006832F8" w:rsidRDefault="006832F8" w:rsidP="006832F8">
            <w:pPr>
              <w:bidi/>
              <w:spacing w:line="276" w:lineRule="auto"/>
              <w:jc w:val="lowKashida"/>
              <w:rPr>
                <w:ins w:id="272" w:author="منيرة عبد الله العشرة" w:date="2023-10-05T11:29:00Z"/>
                <w:rFonts w:ascii="Sakkal Majalla" w:hAnsi="Sakkal Majalla" w:cs="Sakkal Majalla"/>
                <w:sz w:val="28"/>
                <w:szCs w:val="28"/>
                <w:rtl/>
              </w:rPr>
            </w:pPr>
            <w:ins w:id="273" w:author="منيرة عبد الله العشرة" w:date="2023-10-05T11:29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4.المكتبة الإسلامية. </w:t>
              </w:r>
            </w:ins>
          </w:p>
          <w:p w14:paraId="07845F3D" w14:textId="0CCC69C6" w:rsidR="006832F8" w:rsidRPr="001D17F2" w:rsidRDefault="006832F8" w:rsidP="006832F8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274" w:author="منيرة عبد الله العشرة" w:date="2023-10-05T11:29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>5.برنامج الجامع الكبير لكتب التراث العربي والإسلامي.</w:t>
              </w:r>
            </w:ins>
          </w:p>
        </w:tc>
      </w:tr>
      <w:tr w:rsidR="00D8287E" w:rsidRPr="004F3D2F" w14:paraId="5AA6E535" w14:textId="77777777" w:rsidTr="009849A1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31DF1316" w14:textId="4E0ADC56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4C4FE57F" w14:textId="77777777" w:rsidR="00D94B9A" w:rsidRPr="00D94B9A" w:rsidRDefault="00D94B9A" w:rsidP="00D94B9A">
            <w:pPr>
              <w:bidi/>
              <w:spacing w:line="276" w:lineRule="auto"/>
              <w:jc w:val="lowKashida"/>
              <w:rPr>
                <w:ins w:id="275" w:author="منيرة عبد الله العشرة" w:date="2023-10-05T11:30:00Z"/>
                <w:rFonts w:ascii="Sakkal Majalla" w:hAnsi="Sakkal Majalla" w:cs="Sakkal Majalla"/>
                <w:sz w:val="28"/>
                <w:szCs w:val="28"/>
              </w:rPr>
            </w:pPr>
            <w:ins w:id="276" w:author="منيرة عبد الله العشرة" w:date="2023-10-05T11:30:00Z">
              <w:r w:rsidRPr="00D94B9A">
                <w:rPr>
                  <w:rFonts w:ascii="Sakkal Majalla" w:hAnsi="Sakkal Majalla" w:cs="Sakkal Majalla"/>
                  <w:sz w:val="28"/>
                  <w:szCs w:val="28"/>
                  <w:rtl/>
                </w:rPr>
                <w:t>1. الدوريات الأصولية.</w:t>
              </w:r>
            </w:ins>
          </w:p>
          <w:p w14:paraId="30240497" w14:textId="77777777" w:rsidR="00D94B9A" w:rsidRPr="00D94B9A" w:rsidRDefault="00D94B9A" w:rsidP="00D94B9A">
            <w:pPr>
              <w:bidi/>
              <w:spacing w:line="276" w:lineRule="auto"/>
              <w:jc w:val="lowKashida"/>
              <w:rPr>
                <w:ins w:id="277" w:author="منيرة عبد الله العشرة" w:date="2023-10-05T11:30:00Z"/>
                <w:rFonts w:ascii="Sakkal Majalla" w:hAnsi="Sakkal Majalla" w:cs="Sakkal Majalla"/>
                <w:sz w:val="28"/>
                <w:szCs w:val="28"/>
              </w:rPr>
            </w:pPr>
            <w:ins w:id="278" w:author="منيرة عبد الله العشرة" w:date="2023-10-05T11:30:00Z">
              <w:r w:rsidRPr="00D94B9A">
                <w:rPr>
                  <w:rFonts w:ascii="Sakkal Majalla" w:hAnsi="Sakkal Majalla" w:cs="Sakkal Majalla"/>
                  <w:sz w:val="28"/>
                  <w:szCs w:val="28"/>
                  <w:rtl/>
                </w:rPr>
                <w:t>2.مجلة العلوم الشرعية بكلية الشريعة والدراسات الإسلامية بجامعة القصيم.</w:t>
              </w:r>
            </w:ins>
          </w:p>
          <w:p w14:paraId="70D0EB52" w14:textId="77777777" w:rsidR="00D94B9A" w:rsidRPr="00D94B9A" w:rsidRDefault="00D94B9A" w:rsidP="00D94B9A">
            <w:pPr>
              <w:bidi/>
              <w:spacing w:line="276" w:lineRule="auto"/>
              <w:jc w:val="lowKashida"/>
              <w:rPr>
                <w:ins w:id="279" w:author="منيرة عبد الله العشرة" w:date="2023-10-05T11:30:00Z"/>
                <w:rFonts w:ascii="Sakkal Majalla" w:hAnsi="Sakkal Majalla" w:cs="Sakkal Majalla"/>
                <w:sz w:val="28"/>
                <w:szCs w:val="28"/>
              </w:rPr>
            </w:pPr>
            <w:ins w:id="280" w:author="منيرة عبد الله العشرة" w:date="2023-10-05T11:30:00Z">
              <w:r w:rsidRPr="00D94B9A">
                <w:rPr>
                  <w:rFonts w:ascii="Sakkal Majalla" w:hAnsi="Sakkal Majalla" w:cs="Sakkal Majalla"/>
                  <w:sz w:val="28"/>
                  <w:szCs w:val="28"/>
                  <w:rtl/>
                </w:rPr>
                <w:t>3.مجلة الحجاز العالمية للدراسات الإسلامية والعربية.</w:t>
              </w:r>
            </w:ins>
          </w:p>
          <w:p w14:paraId="19E09A29" w14:textId="77777777" w:rsidR="00D94B9A" w:rsidRPr="00D94B9A" w:rsidRDefault="00D94B9A" w:rsidP="00D94B9A">
            <w:pPr>
              <w:bidi/>
              <w:spacing w:line="276" w:lineRule="auto"/>
              <w:jc w:val="lowKashida"/>
              <w:rPr>
                <w:ins w:id="281" w:author="منيرة عبد الله العشرة" w:date="2023-10-05T11:30:00Z"/>
                <w:rFonts w:ascii="Sakkal Majalla" w:hAnsi="Sakkal Majalla" w:cs="Sakkal Majalla"/>
                <w:sz w:val="28"/>
                <w:szCs w:val="28"/>
              </w:rPr>
            </w:pPr>
            <w:ins w:id="282" w:author="منيرة عبد الله العشرة" w:date="2023-10-05T11:30:00Z">
              <w:r w:rsidRPr="00D94B9A">
                <w:rPr>
                  <w:rFonts w:ascii="Sakkal Majalla" w:hAnsi="Sakkal Majalla" w:cs="Sakkal Majalla"/>
                  <w:sz w:val="28"/>
                  <w:szCs w:val="28"/>
                  <w:rtl/>
                </w:rPr>
                <w:t>4.مجلة الجامعة الإسلامية .</w:t>
              </w:r>
            </w:ins>
          </w:p>
          <w:p w14:paraId="5886C3A0" w14:textId="77777777" w:rsidR="00D94B9A" w:rsidRPr="00D94B9A" w:rsidRDefault="00D94B9A" w:rsidP="00D94B9A">
            <w:pPr>
              <w:bidi/>
              <w:spacing w:line="276" w:lineRule="auto"/>
              <w:jc w:val="lowKashida"/>
              <w:rPr>
                <w:ins w:id="283" w:author="منيرة عبد الله العشرة" w:date="2023-10-05T11:30:00Z"/>
                <w:rFonts w:ascii="Sakkal Majalla" w:hAnsi="Sakkal Majalla" w:cs="Sakkal Majalla"/>
                <w:sz w:val="28"/>
                <w:szCs w:val="28"/>
              </w:rPr>
            </w:pPr>
            <w:ins w:id="284" w:author="منيرة عبد الله العشرة" w:date="2023-10-05T11:30:00Z">
              <w:r w:rsidRPr="00D94B9A">
                <w:rPr>
                  <w:rFonts w:ascii="Sakkal Majalla" w:hAnsi="Sakkal Majalla" w:cs="Sakkal Majalla"/>
                  <w:sz w:val="28"/>
                  <w:szCs w:val="28"/>
                  <w:rtl/>
                </w:rPr>
                <w:t>5.مجلة البحوث الإسلامية .</w:t>
              </w:r>
            </w:ins>
          </w:p>
          <w:p w14:paraId="55EC05C9" w14:textId="4B86586D" w:rsidR="006832F8" w:rsidRPr="001D17F2" w:rsidRDefault="00D94B9A" w:rsidP="00D94B9A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285" w:author="منيرة عبد الله العشرة" w:date="2023-10-05T11:30:00Z">
              <w:r w:rsidRPr="00D94B9A">
                <w:rPr>
                  <w:rFonts w:ascii="Sakkal Majalla" w:hAnsi="Sakkal Majalla" w:cs="Sakkal Majalla"/>
                  <w:sz w:val="28"/>
                  <w:szCs w:val="28"/>
                  <w:rtl/>
                </w:rPr>
                <w:t>6.مجلة المجمع الفقهي التابع لرابطة العالم الإسلامي</w:t>
              </w:r>
            </w:ins>
            <w:ins w:id="286" w:author="منيرة عبد الله العشرة" w:date="2023-10-05T11:31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>.</w:t>
              </w:r>
            </w:ins>
          </w:p>
        </w:tc>
      </w:tr>
    </w:tbl>
    <w:p w14:paraId="58FC0C83" w14:textId="77FDE0BF" w:rsidR="00215895" w:rsidRPr="004F3D2F" w:rsidRDefault="00215895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المرافق والتجهيزات </w:t>
      </w:r>
      <w:r w:rsidR="004D582D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4F3D2F" w14:paraId="3C01EBDC" w14:textId="77777777" w:rsidTr="009849A1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4F3D2F" w14:paraId="2CC0C5BC" w14:textId="77777777" w:rsidTr="009849A1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14:paraId="22153A3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D17F2">
              <w:rPr>
                <w:rFonts w:ascii="Sakkal Majalla" w:hAnsi="Sakkal Majalla" w:cs="Sakkal Majalla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6D0FECCA" w:rsidR="00215895" w:rsidRPr="004F3D2F" w:rsidRDefault="00D94B9A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287" w:author="منيرة عبد الله العشرة" w:date="2023-10-05T11:3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القاعات الدراسية الخاصة بالبرنامج.</w:t>
              </w:r>
            </w:ins>
          </w:p>
        </w:tc>
      </w:tr>
      <w:tr w:rsidR="00215895" w:rsidRPr="004F3D2F" w14:paraId="0D6CBC31" w14:textId="77777777" w:rsidTr="009849A1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14:paraId="7A9E457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B281B">
              <w:rPr>
                <w:rFonts w:ascii="Sakkal Majalla" w:hAnsi="Sakkal Majalla" w:cs="Sakkal Majalla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6B407F49" w:rsidR="00215895" w:rsidRPr="004F3D2F" w:rsidRDefault="00D94B9A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288" w:author="منيرة عبد الله العشرة" w:date="2023-10-05T11:3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عروض البروجكتر.</w:t>
              </w:r>
            </w:ins>
          </w:p>
        </w:tc>
      </w:tr>
      <w:tr w:rsidR="00215895" w:rsidRPr="004F3D2F" w14:paraId="0F235CE3" w14:textId="77777777" w:rsidTr="009849A1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تجهيزات أخرى </w:t>
            </w:r>
            <w:r w:rsidRPr="004F3D2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659A0F1E" w:rsidR="00215895" w:rsidRPr="004F3D2F" w:rsidRDefault="00D94B9A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289" w:author="منيرة عبد الله العشرة" w:date="2023-10-05T11:3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مكتبة القسم</w:t>
              </w:r>
            </w:ins>
          </w:p>
        </w:tc>
      </w:tr>
    </w:tbl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290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و. تقويم جودة المقرر:</w:t>
      </w:r>
      <w:bookmarkEnd w:id="290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396"/>
        <w:gridCol w:w="2800"/>
      </w:tblGrid>
      <w:tr w:rsidR="00844E6A" w:rsidRPr="004F3D2F" w14:paraId="3F40FF6C" w14:textId="77777777" w:rsidTr="009849A1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382" w:type="dxa"/>
            <w:shd w:val="clear" w:color="auto" w:fill="4C3D8E"/>
            <w:vAlign w:val="center"/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291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291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44E6A" w:rsidRPr="004F3D2F" w14:paraId="0E232717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id="292" w:name="_Hlk513021635"/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C84D7D5" w14:textId="55951D0F" w:rsidR="00844E6A" w:rsidRPr="004F3D2F" w:rsidRDefault="00D94B9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93" w:author="منيرة عبد الله العشرة" w:date="2023-10-05T11:3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الطلاب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7F58D653" w14:textId="16EFD07F" w:rsidR="00844E6A" w:rsidRPr="004F3D2F" w:rsidRDefault="00D94B9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94" w:author="منيرة عبد الله العشرة" w:date="2023-10-05T11:3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مباشر </w:t>
              </w:r>
            </w:ins>
          </w:p>
        </w:tc>
      </w:tr>
      <w:tr w:rsidR="00844E6A" w:rsidRPr="004F3D2F" w14:paraId="5740896B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طرق تقييم الطلاب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7CE9C1AB" w14:textId="646F4F68" w:rsidR="00844E6A" w:rsidRPr="004F3D2F" w:rsidRDefault="00D94B9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95" w:author="منيرة عبد الله العشرة" w:date="2023-10-05T11:3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الأساتذة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2EB7ABA4" w14:textId="488A747C" w:rsidR="00844E6A" w:rsidRPr="004F3D2F" w:rsidRDefault="00D94B9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96" w:author="منيرة عبد الله العشرة" w:date="2023-10-05T11:3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مباشر</w:t>
              </w:r>
            </w:ins>
          </w:p>
        </w:tc>
      </w:tr>
      <w:tr w:rsidR="00844E6A" w:rsidRPr="004F3D2F" w14:paraId="1644584C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مصادر التعلم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F024043" w14:textId="5EABD881" w:rsidR="00844E6A" w:rsidRPr="004F3D2F" w:rsidRDefault="00D94B9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97" w:author="منيرة عبد الله العشرة" w:date="2023-10-05T11:3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الطلاب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34680995" w14:textId="5062B067" w:rsidR="00844E6A" w:rsidRPr="004F3D2F" w:rsidRDefault="00D94B9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98" w:author="منيرة عبد الله العشرة" w:date="2023-10-05T11:3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مباشر</w:t>
              </w:r>
            </w:ins>
          </w:p>
        </w:tc>
      </w:tr>
      <w:tr w:rsidR="00844E6A" w:rsidRPr="004F3D2F" w14:paraId="3BCC73C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1F90A885" w14:textId="065145C2" w:rsidR="00844E6A" w:rsidRPr="004F3D2F" w:rsidRDefault="00D94B9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99" w:author="منيرة عبد الله العشرة" w:date="2023-10-05T11:3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الأساتذة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0B9DB243" w14:textId="7F192F4C" w:rsidR="00844E6A" w:rsidRPr="004F3D2F" w:rsidRDefault="00D94B9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00" w:author="منيرة عبد الله العشرة" w:date="2023-10-05T11:3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مباشر</w:t>
              </w:r>
            </w:ins>
          </w:p>
        </w:tc>
      </w:tr>
      <w:tr w:rsidR="00844E6A" w:rsidRPr="004F3D2F" w14:paraId="4F20C25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301" w:name="_Hlk536011140"/>
      <w:bookmarkEnd w:id="292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301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02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302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F3D2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1D637BD8" w:rsidR="00A44627" w:rsidRPr="004F3D2F" w:rsidRDefault="00D92FCE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303" w:author="DELL" w:date="2023-10-07T00:06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 xml:space="preserve">مجلس قسم أصول الفقه </w:t>
              </w:r>
            </w:ins>
          </w:p>
        </w:tc>
      </w:tr>
      <w:tr w:rsidR="00A44627" w:rsidRPr="004F3D2F" w14:paraId="22822195" w14:textId="77777777" w:rsidTr="009849A1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59579500" w:rsidR="00A44627" w:rsidRPr="004F3D2F" w:rsidRDefault="00137476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304" w:author="DELL" w:date="2023-10-08T22:10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 xml:space="preserve">  الثامنة </w:t>
              </w:r>
            </w:ins>
          </w:p>
        </w:tc>
      </w:tr>
      <w:tr w:rsidR="00A44627" w:rsidRPr="004F3D2F" w14:paraId="25E0C5BD" w14:textId="77777777" w:rsidTr="009849A1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070C8C78" w:rsidR="00A44627" w:rsidRPr="004F3D2F" w:rsidRDefault="00626E93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305" w:author="DELL" w:date="2023-10-08T21:35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 xml:space="preserve">  23   /  3  /  1445ه</w:t>
              </w:r>
            </w:ins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8C6E" w14:textId="77777777" w:rsidR="00A22791" w:rsidRDefault="00A22791" w:rsidP="00EE490F">
      <w:pPr>
        <w:spacing w:after="0" w:line="240" w:lineRule="auto"/>
      </w:pPr>
      <w:r>
        <w:separator/>
      </w:r>
    </w:p>
  </w:endnote>
  <w:endnote w:type="continuationSeparator" w:id="0">
    <w:p w14:paraId="1ED2D9AD" w14:textId="77777777" w:rsidR="00A22791" w:rsidRDefault="00A22791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6D9239FD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2F4629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73CB" w14:textId="77777777" w:rsidR="00A22791" w:rsidRDefault="00A22791" w:rsidP="00EE490F">
      <w:pPr>
        <w:spacing w:after="0" w:line="240" w:lineRule="auto"/>
      </w:pPr>
      <w:r>
        <w:separator/>
      </w:r>
    </w:p>
  </w:footnote>
  <w:footnote w:type="continuationSeparator" w:id="0">
    <w:p w14:paraId="2327CE64" w14:textId="77777777" w:rsidR="00A22791" w:rsidRDefault="00A22791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30"/>
  </w:num>
  <w:num w:numId="5">
    <w:abstractNumId w:val="17"/>
  </w:num>
  <w:num w:numId="6">
    <w:abstractNumId w:val="29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  <w:num w:numId="15">
    <w:abstractNumId w:val="22"/>
  </w:num>
  <w:num w:numId="16">
    <w:abstractNumId w:val="8"/>
  </w:num>
  <w:num w:numId="17">
    <w:abstractNumId w:val="15"/>
  </w:num>
  <w:num w:numId="18">
    <w:abstractNumId w:val="19"/>
  </w:num>
  <w:num w:numId="19">
    <w:abstractNumId w:val="25"/>
  </w:num>
  <w:num w:numId="20">
    <w:abstractNumId w:val="14"/>
  </w:num>
  <w:num w:numId="21">
    <w:abstractNumId w:val="20"/>
  </w:num>
  <w:num w:numId="22">
    <w:abstractNumId w:val="21"/>
  </w:num>
  <w:num w:numId="23">
    <w:abstractNumId w:val="28"/>
  </w:num>
  <w:num w:numId="24">
    <w:abstractNumId w:val="6"/>
  </w:num>
  <w:num w:numId="25">
    <w:abstractNumId w:val="18"/>
  </w:num>
  <w:num w:numId="26">
    <w:abstractNumId w:val="24"/>
  </w:num>
  <w:num w:numId="27">
    <w:abstractNumId w:val="13"/>
  </w:num>
  <w:num w:numId="28">
    <w:abstractNumId w:val="0"/>
  </w:num>
  <w:num w:numId="29">
    <w:abstractNumId w:val="3"/>
  </w:num>
  <w:num w:numId="30">
    <w:abstractNumId w:val="7"/>
  </w:num>
  <w:num w:numId="3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منيرة عبد الله العشرة">
    <w15:presenceInfo w15:providerId="Windows Live" w15:userId="03fc749ae603c283"/>
  </w15:person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20710"/>
    <w:rsid w:val="000263E2"/>
    <w:rsid w:val="000412A1"/>
    <w:rsid w:val="00042349"/>
    <w:rsid w:val="00042C28"/>
    <w:rsid w:val="000455C2"/>
    <w:rsid w:val="00047DD1"/>
    <w:rsid w:val="00060A9E"/>
    <w:rsid w:val="00061469"/>
    <w:rsid w:val="00085DEA"/>
    <w:rsid w:val="00086F56"/>
    <w:rsid w:val="000973BC"/>
    <w:rsid w:val="000A085E"/>
    <w:rsid w:val="000A15B4"/>
    <w:rsid w:val="000A65D1"/>
    <w:rsid w:val="000C0FCB"/>
    <w:rsid w:val="000C1F14"/>
    <w:rsid w:val="000D68A3"/>
    <w:rsid w:val="000E2809"/>
    <w:rsid w:val="000F105E"/>
    <w:rsid w:val="001148BA"/>
    <w:rsid w:val="00123EA4"/>
    <w:rsid w:val="00123F5B"/>
    <w:rsid w:val="00126020"/>
    <w:rsid w:val="001270B2"/>
    <w:rsid w:val="0012733C"/>
    <w:rsid w:val="00131734"/>
    <w:rsid w:val="00134DA7"/>
    <w:rsid w:val="00137476"/>
    <w:rsid w:val="00137FF3"/>
    <w:rsid w:val="00143E31"/>
    <w:rsid w:val="001446ED"/>
    <w:rsid w:val="00154BFC"/>
    <w:rsid w:val="00170319"/>
    <w:rsid w:val="001855D7"/>
    <w:rsid w:val="001863AE"/>
    <w:rsid w:val="001A30FC"/>
    <w:rsid w:val="001B1385"/>
    <w:rsid w:val="001C193F"/>
    <w:rsid w:val="001D13E9"/>
    <w:rsid w:val="001D17F2"/>
    <w:rsid w:val="001D2CD2"/>
    <w:rsid w:val="001D5443"/>
    <w:rsid w:val="001D794A"/>
    <w:rsid w:val="001F1144"/>
    <w:rsid w:val="001F34EE"/>
    <w:rsid w:val="001F768D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B3B5D"/>
    <w:rsid w:val="002C0FD2"/>
    <w:rsid w:val="002C448A"/>
    <w:rsid w:val="002D35DE"/>
    <w:rsid w:val="002D4589"/>
    <w:rsid w:val="002E63AD"/>
    <w:rsid w:val="002F0BC0"/>
    <w:rsid w:val="002F4629"/>
    <w:rsid w:val="003071DE"/>
    <w:rsid w:val="00314A5A"/>
    <w:rsid w:val="003266ED"/>
    <w:rsid w:val="003401C7"/>
    <w:rsid w:val="00352E47"/>
    <w:rsid w:val="00371DE3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28B9"/>
    <w:rsid w:val="00425E24"/>
    <w:rsid w:val="00426D87"/>
    <w:rsid w:val="004408AF"/>
    <w:rsid w:val="004605E1"/>
    <w:rsid w:val="00461566"/>
    <w:rsid w:val="00464F77"/>
    <w:rsid w:val="0047284D"/>
    <w:rsid w:val="0048032C"/>
    <w:rsid w:val="00493CBA"/>
    <w:rsid w:val="004A35ED"/>
    <w:rsid w:val="004A4B89"/>
    <w:rsid w:val="004A5BD0"/>
    <w:rsid w:val="004B4198"/>
    <w:rsid w:val="004C5EBA"/>
    <w:rsid w:val="004D05F8"/>
    <w:rsid w:val="004D582D"/>
    <w:rsid w:val="004D6B05"/>
    <w:rsid w:val="004F3D2F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281B"/>
    <w:rsid w:val="005B360D"/>
    <w:rsid w:val="005B4B63"/>
    <w:rsid w:val="005E749B"/>
    <w:rsid w:val="005F2EDF"/>
    <w:rsid w:val="00626E93"/>
    <w:rsid w:val="00630073"/>
    <w:rsid w:val="00640927"/>
    <w:rsid w:val="00652624"/>
    <w:rsid w:val="0066519A"/>
    <w:rsid w:val="006832F8"/>
    <w:rsid w:val="00685CF0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3ADF"/>
    <w:rsid w:val="007065FD"/>
    <w:rsid w:val="007074DA"/>
    <w:rsid w:val="00711EE8"/>
    <w:rsid w:val="00732704"/>
    <w:rsid w:val="00772B4C"/>
    <w:rsid w:val="007A236E"/>
    <w:rsid w:val="007A59D4"/>
    <w:rsid w:val="007E1F1C"/>
    <w:rsid w:val="0082469B"/>
    <w:rsid w:val="008306EB"/>
    <w:rsid w:val="00844E6A"/>
    <w:rsid w:val="0085774E"/>
    <w:rsid w:val="00877341"/>
    <w:rsid w:val="008A1157"/>
    <w:rsid w:val="008B2211"/>
    <w:rsid w:val="008B4C8B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49A1"/>
    <w:rsid w:val="009859B4"/>
    <w:rsid w:val="009A3B8E"/>
    <w:rsid w:val="009C23D4"/>
    <w:rsid w:val="009C4B55"/>
    <w:rsid w:val="009D4997"/>
    <w:rsid w:val="009E3CC0"/>
    <w:rsid w:val="009E47E5"/>
    <w:rsid w:val="009E78E7"/>
    <w:rsid w:val="009F2ED5"/>
    <w:rsid w:val="00A03DFA"/>
    <w:rsid w:val="00A22791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767AD"/>
    <w:rsid w:val="00B80620"/>
    <w:rsid w:val="00B80926"/>
    <w:rsid w:val="00B93E29"/>
    <w:rsid w:val="00B97B1E"/>
    <w:rsid w:val="00BA432C"/>
    <w:rsid w:val="00BB15BF"/>
    <w:rsid w:val="00BD545C"/>
    <w:rsid w:val="00BF4D7C"/>
    <w:rsid w:val="00C028FF"/>
    <w:rsid w:val="00C0638A"/>
    <w:rsid w:val="00C1739D"/>
    <w:rsid w:val="00C33239"/>
    <w:rsid w:val="00C35D93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C778F"/>
    <w:rsid w:val="00CE0B84"/>
    <w:rsid w:val="00CE77C2"/>
    <w:rsid w:val="00D21B67"/>
    <w:rsid w:val="00D3555B"/>
    <w:rsid w:val="00D40B5E"/>
    <w:rsid w:val="00D410CE"/>
    <w:rsid w:val="00D41F2B"/>
    <w:rsid w:val="00D4307F"/>
    <w:rsid w:val="00D5202A"/>
    <w:rsid w:val="00D76E52"/>
    <w:rsid w:val="00D8287E"/>
    <w:rsid w:val="00D83461"/>
    <w:rsid w:val="00D92FCE"/>
    <w:rsid w:val="00D94B9A"/>
    <w:rsid w:val="00DA4D1F"/>
    <w:rsid w:val="00DD5225"/>
    <w:rsid w:val="00DE7BA6"/>
    <w:rsid w:val="00E0297E"/>
    <w:rsid w:val="00E02D40"/>
    <w:rsid w:val="00E064B0"/>
    <w:rsid w:val="00E1136C"/>
    <w:rsid w:val="00E434B1"/>
    <w:rsid w:val="00E91116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1211"/>
    <w:rsid w:val="00F236C3"/>
    <w:rsid w:val="00F35B02"/>
    <w:rsid w:val="00F50654"/>
    <w:rsid w:val="00F54C3D"/>
    <w:rsid w:val="00F7395C"/>
    <w:rsid w:val="00F773F7"/>
    <w:rsid w:val="00F8256E"/>
    <w:rsid w:val="00F9176E"/>
    <w:rsid w:val="00F91847"/>
    <w:rsid w:val="00FA3E2F"/>
    <w:rsid w:val="00FB761E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36C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2.xml><?xml version="1.0" encoding="utf-8"?>
<ds:datastoreItem xmlns:ds="http://schemas.openxmlformats.org/officeDocument/2006/customXml" ds:itemID="{A07948D7-3634-4E11-93B6-EA6AE61780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DELL</cp:lastModifiedBy>
  <cp:revision>13</cp:revision>
  <cp:lastPrinted>2023-06-20T16:51:00Z</cp:lastPrinted>
  <dcterms:created xsi:type="dcterms:W3CDTF">2023-08-13T07:09:00Z</dcterms:created>
  <dcterms:modified xsi:type="dcterms:W3CDTF">2023-10-08T19:10:00Z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